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word/numbering.xml" ContentType="application/vnd.openxmlformats-officedocument.wordprocessingml.numbering+xml"/>
  <Override PartName="/word/people.xml" ContentType="application/vnd.openxmlformats-officedocument.wordprocessingml.people+xml"/>
  <Override PartName="/word/fontTable.xml" ContentType="application/vnd.openxmlformats-officedocument.wordprocessingml.fontTable+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0DFA09" w14:textId="482B5E20" w:rsidR="005F5185" w:rsidRPr="00892F74" w:rsidRDefault="005F5185" w:rsidP="00E7401B">
      <w:pPr>
        <w:rPr>
          <w:ins w:id="0" w:author="Aaron Winters" w:date="2020-09-10T09:11:00Z"/>
          <w:rFonts w:ascii="Georgia" w:eastAsia="Times New Roman" w:hAnsi="Georgia" w:cs="Times New Roman"/>
          <w:lang w:eastAsia="zh-CN"/>
          <w:rPrChange w:id="1" w:author="Aaron Winters" w:date="2020-09-10T10:13:00Z">
            <w:rPr>
              <w:ins w:id="2" w:author="Aaron Winters" w:date="2020-09-10T09:11:00Z"/>
              <w:rFonts w:ascii="Times New Roman" w:eastAsia="Times New Roman" w:hAnsi="Times New Roman" w:cs="Times New Roman"/>
              <w:lang w:eastAsia="zh-CN"/>
            </w:rPr>
          </w:rPrChange>
        </w:rPr>
      </w:pPr>
      <w:ins w:id="3" w:author="Aaron Winters" w:date="2020-09-10T09:05:00Z">
        <w:r w:rsidRPr="00892F74">
          <w:rPr>
            <w:rFonts w:ascii="Georgia" w:hAnsi="Georgia" w:cs="Arial"/>
            <w:rPrChange w:id="4" w:author="Aaron Winters" w:date="2020-09-10T10:13:00Z">
              <w:rPr>
                <w:rFonts w:ascii="Arial" w:hAnsi="Arial" w:cs="Arial"/>
              </w:rPr>
            </w:rPrChange>
          </w:rPr>
          <w:t xml:space="preserve">Pursuant to </w:t>
        </w:r>
      </w:ins>
      <w:ins w:id="5" w:author="Aaron Winters" w:date="2020-09-10T09:07:00Z">
        <w:r w:rsidRPr="00892F74">
          <w:rPr>
            <w:rFonts w:ascii="Georgia" w:hAnsi="Georgia" w:cs="Arial"/>
            <w:rPrChange w:id="6" w:author="Aaron Winters" w:date="2020-09-10T10:13:00Z">
              <w:rPr>
                <w:rFonts w:ascii="Arial" w:hAnsi="Arial" w:cs="Arial"/>
              </w:rPr>
            </w:rPrChange>
          </w:rPr>
          <w:fldChar w:fldCharType="begin"/>
        </w:r>
        <w:r w:rsidRPr="00892F74">
          <w:rPr>
            <w:rFonts w:ascii="Georgia" w:hAnsi="Georgia" w:cs="Arial"/>
            <w:rPrChange w:id="7" w:author="Aaron Winters" w:date="2020-09-10T10:13:00Z">
              <w:rPr>
                <w:rFonts w:ascii="Arial" w:hAnsi="Arial" w:cs="Arial"/>
              </w:rPr>
            </w:rPrChange>
          </w:rPr>
          <w:instrText xml:space="preserve"> HYPERLINK "https://www.ilga.gov/legislation/publicacts/101/PDF/101-0461.pdf" </w:instrText>
        </w:r>
        <w:r w:rsidRPr="00892F74">
          <w:rPr>
            <w:rFonts w:ascii="Georgia" w:hAnsi="Georgia" w:cs="Arial"/>
            <w:rPrChange w:id="8" w:author="Aaron Winters" w:date="2020-09-10T10:13:00Z">
              <w:rPr>
                <w:rFonts w:ascii="Arial" w:hAnsi="Arial" w:cs="Arial"/>
              </w:rPr>
            </w:rPrChange>
          </w:rPr>
          <w:fldChar w:fldCharType="separate"/>
        </w:r>
        <w:r w:rsidRPr="00892F74">
          <w:rPr>
            <w:rStyle w:val="Hyperlink"/>
            <w:rFonts w:ascii="Georgia" w:hAnsi="Georgia" w:cs="Arial"/>
            <w:rPrChange w:id="9" w:author="Aaron Winters" w:date="2020-09-10T10:13:00Z">
              <w:rPr>
                <w:rStyle w:val="Hyperlink"/>
                <w:rFonts w:ascii="Arial" w:hAnsi="Arial" w:cs="Arial"/>
              </w:rPr>
            </w:rPrChange>
          </w:rPr>
          <w:t>Public Act 101-0461</w:t>
        </w:r>
        <w:r w:rsidRPr="00892F74">
          <w:rPr>
            <w:rFonts w:ascii="Georgia" w:hAnsi="Georgia" w:cs="Arial"/>
            <w:rPrChange w:id="10" w:author="Aaron Winters" w:date="2020-09-10T10:13:00Z">
              <w:rPr>
                <w:rFonts w:ascii="Arial" w:hAnsi="Arial" w:cs="Arial"/>
              </w:rPr>
            </w:rPrChange>
          </w:rPr>
          <w:fldChar w:fldCharType="end"/>
        </w:r>
      </w:ins>
      <w:ins w:id="11" w:author="Aaron Winters" w:date="2020-09-10T09:08:00Z">
        <w:r w:rsidRPr="00892F74">
          <w:rPr>
            <w:rFonts w:ascii="Georgia" w:hAnsi="Georgia" w:cs="Arial"/>
            <w:rPrChange w:id="12" w:author="Aaron Winters" w:date="2020-09-10T10:13:00Z">
              <w:rPr>
                <w:rFonts w:ascii="Arial" w:hAnsi="Arial" w:cs="Arial"/>
              </w:rPr>
            </w:rPrChange>
          </w:rPr>
          <w:t xml:space="preserve">, </w:t>
        </w:r>
      </w:ins>
      <w:ins w:id="13" w:author="Aaron Winters" w:date="2020-09-10T09:09:00Z">
        <w:r w:rsidRPr="00892F74">
          <w:rPr>
            <w:rFonts w:ascii="Georgia" w:eastAsia="Times New Roman" w:hAnsi="Georgia" w:cs="Times New Roman"/>
            <w:lang w:eastAsia="zh-CN"/>
            <w:rPrChange w:id="14" w:author="Aaron Winters" w:date="2020-09-10T10:13:00Z">
              <w:rPr>
                <w:rFonts w:ascii="Times New Roman" w:eastAsia="Times New Roman" w:hAnsi="Times New Roman" w:cs="Times New Roman"/>
                <w:lang w:eastAsia="zh-CN"/>
              </w:rPr>
            </w:rPrChange>
          </w:rPr>
          <w:t xml:space="preserve">the Department of Insurance convened a </w:t>
        </w:r>
      </w:ins>
      <w:ins w:id="15" w:author="Aaron Winters" w:date="2020-09-10T09:15:00Z">
        <w:r w:rsidR="00DF6E10" w:rsidRPr="00892F74">
          <w:rPr>
            <w:rFonts w:ascii="Georgia" w:eastAsia="Times New Roman" w:hAnsi="Georgia" w:cs="Times New Roman"/>
            <w:lang w:eastAsia="zh-CN"/>
            <w:rPrChange w:id="16" w:author="Aaron Winters" w:date="2020-09-10T10:13:00Z">
              <w:rPr>
                <w:rFonts w:ascii="Times New Roman" w:eastAsia="Times New Roman" w:hAnsi="Times New Roman" w:cs="Times New Roman"/>
                <w:lang w:eastAsia="zh-CN"/>
              </w:rPr>
            </w:rPrChange>
          </w:rPr>
          <w:t>w</w:t>
        </w:r>
      </w:ins>
      <w:ins w:id="17" w:author="Aaron Winters" w:date="2020-09-10T09:09:00Z">
        <w:r w:rsidRPr="00892F74">
          <w:rPr>
            <w:rFonts w:ascii="Georgia" w:eastAsia="Times New Roman" w:hAnsi="Georgia" w:cs="Times New Roman"/>
            <w:lang w:eastAsia="zh-CN"/>
            <w:rPrChange w:id="18" w:author="Aaron Winters" w:date="2020-09-10T10:13:00Z">
              <w:rPr>
                <w:rFonts w:ascii="Times New Roman" w:eastAsia="Times New Roman" w:hAnsi="Times New Roman" w:cs="Times New Roman"/>
                <w:lang w:eastAsia="zh-CN"/>
              </w:rPr>
            </w:rPrChange>
          </w:rPr>
          <w:t>orkgroup of Illinois insurance companies and Illinois mental health treatment providers to determine</w:t>
        </w:r>
      </w:ins>
      <w:ins w:id="19" w:author="Aaron Winters" w:date="2020-09-10T09:10:00Z">
        <w:r w:rsidRPr="00892F74">
          <w:rPr>
            <w:rFonts w:ascii="Georgia" w:eastAsia="Times New Roman" w:hAnsi="Georgia" w:cs="Times New Roman"/>
            <w:lang w:eastAsia="zh-CN"/>
            <w:rPrChange w:id="20" w:author="Aaron Winters" w:date="2020-09-10T10:13:00Z">
              <w:rPr>
                <w:rFonts w:ascii="Times New Roman" w:eastAsia="Times New Roman" w:hAnsi="Times New Roman" w:cs="Times New Roman"/>
                <w:lang w:eastAsia="zh-CN"/>
              </w:rPr>
            </w:rPrChange>
          </w:rPr>
          <w:t xml:space="preserve"> a</w:t>
        </w:r>
      </w:ins>
      <w:ins w:id="21" w:author="Aaron Winters" w:date="2020-09-10T10:17:00Z">
        <w:r w:rsidR="00E7401B">
          <w:rPr>
            <w:rFonts w:ascii="Georgia" w:eastAsia="Times New Roman" w:hAnsi="Georgia" w:cs="Times New Roman"/>
            <w:lang w:eastAsia="zh-CN"/>
          </w:rPr>
          <w:t xml:space="preserve"> </w:t>
        </w:r>
      </w:ins>
      <w:ins w:id="22" w:author="Aaron Winters" w:date="2020-09-10T09:09:00Z">
        <w:r w:rsidRPr="00892F74">
          <w:rPr>
            <w:rFonts w:ascii="Georgia" w:eastAsia="Times New Roman" w:hAnsi="Georgia" w:cs="Times New Roman"/>
            <w:lang w:eastAsia="zh-CN"/>
            <w:rPrChange w:id="23" w:author="Aaron Winters" w:date="2020-09-10T10:13:00Z">
              <w:rPr>
                <w:rFonts w:ascii="Times New Roman" w:eastAsia="Times New Roman" w:hAnsi="Times New Roman" w:cs="Times New Roman"/>
                <w:lang w:eastAsia="zh-CN"/>
              </w:rPr>
            </w:rPrChange>
          </w:rPr>
          <w:t>coding solution that allows for bundled treatment models</w:t>
        </w:r>
      </w:ins>
      <w:ins w:id="24" w:author="Aaron Winters" w:date="2020-09-10T09:11:00Z">
        <w:r w:rsidRPr="00892F74">
          <w:rPr>
            <w:rFonts w:ascii="Georgia" w:eastAsia="Times New Roman" w:hAnsi="Georgia" w:cs="Times New Roman"/>
            <w:lang w:eastAsia="zh-CN"/>
            <w:rPrChange w:id="25" w:author="Aaron Winters" w:date="2020-09-10T10:13:00Z">
              <w:rPr>
                <w:rFonts w:ascii="Times New Roman" w:eastAsia="Times New Roman" w:hAnsi="Times New Roman" w:cs="Times New Roman"/>
                <w:lang w:eastAsia="zh-CN"/>
              </w:rPr>
            </w:rPrChange>
          </w:rPr>
          <w:t xml:space="preserve"> for </w:t>
        </w:r>
      </w:ins>
      <w:ins w:id="26" w:author="Aaron Winters" w:date="2020-09-10T09:12:00Z">
        <w:r w:rsidRPr="00892F74">
          <w:rPr>
            <w:rFonts w:ascii="Georgia" w:eastAsia="Times New Roman" w:hAnsi="Georgia" w:cs="Times New Roman"/>
            <w:lang w:eastAsia="zh-CN"/>
            <w:rPrChange w:id="27" w:author="Aaron Winters" w:date="2020-09-10T10:13:00Z">
              <w:rPr>
                <w:rFonts w:ascii="Times New Roman" w:eastAsia="Times New Roman" w:hAnsi="Times New Roman" w:cs="Times New Roman"/>
                <w:lang w:eastAsia="zh-CN"/>
              </w:rPr>
            </w:rPrChange>
          </w:rPr>
          <w:t>C</w:t>
        </w:r>
      </w:ins>
      <w:ins w:id="28" w:author="Aaron Winters" w:date="2020-09-10T09:11:00Z">
        <w:r w:rsidRPr="00892F74">
          <w:rPr>
            <w:rFonts w:ascii="Georgia" w:eastAsia="Times New Roman" w:hAnsi="Georgia" w:cs="Times New Roman"/>
            <w:lang w:eastAsia="zh-CN"/>
            <w:rPrChange w:id="29" w:author="Aaron Winters" w:date="2020-09-10T10:13:00Z">
              <w:rPr>
                <w:rFonts w:ascii="Times New Roman" w:eastAsia="Times New Roman" w:hAnsi="Times New Roman" w:cs="Times New Roman"/>
                <w:lang w:eastAsia="zh-CN"/>
              </w:rPr>
            </w:rPrChange>
          </w:rPr>
          <w:t xml:space="preserve">oordinated </w:t>
        </w:r>
      </w:ins>
      <w:ins w:id="30" w:author="Aaron Winters" w:date="2020-09-10T09:12:00Z">
        <w:r w:rsidRPr="00892F74">
          <w:rPr>
            <w:rFonts w:ascii="Georgia" w:eastAsia="Times New Roman" w:hAnsi="Georgia" w:cs="Times New Roman"/>
            <w:lang w:eastAsia="zh-CN"/>
            <w:rPrChange w:id="31" w:author="Aaron Winters" w:date="2020-09-10T10:13:00Z">
              <w:rPr>
                <w:rFonts w:ascii="Times New Roman" w:eastAsia="Times New Roman" w:hAnsi="Times New Roman" w:cs="Times New Roman"/>
                <w:lang w:eastAsia="zh-CN"/>
              </w:rPr>
            </w:rPrChange>
          </w:rPr>
          <w:t>S</w:t>
        </w:r>
      </w:ins>
      <w:ins w:id="32" w:author="Aaron Winters" w:date="2020-09-10T09:11:00Z">
        <w:r w:rsidRPr="00892F74">
          <w:rPr>
            <w:rFonts w:ascii="Georgia" w:eastAsia="Times New Roman" w:hAnsi="Georgia" w:cs="Times New Roman"/>
            <w:lang w:eastAsia="zh-CN"/>
            <w:rPrChange w:id="33" w:author="Aaron Winters" w:date="2020-09-10T10:13:00Z">
              <w:rPr>
                <w:rFonts w:ascii="Times New Roman" w:eastAsia="Times New Roman" w:hAnsi="Times New Roman" w:cs="Times New Roman"/>
                <w:lang w:eastAsia="zh-CN"/>
              </w:rPr>
            </w:rPrChange>
          </w:rPr>
          <w:t xml:space="preserve">pecialty </w:t>
        </w:r>
      </w:ins>
      <w:ins w:id="34" w:author="Aaron Winters" w:date="2020-09-10T09:12:00Z">
        <w:r w:rsidRPr="00892F74">
          <w:rPr>
            <w:rFonts w:ascii="Georgia" w:eastAsia="Times New Roman" w:hAnsi="Georgia" w:cs="Times New Roman"/>
            <w:lang w:eastAsia="zh-CN"/>
            <w:rPrChange w:id="35" w:author="Aaron Winters" w:date="2020-09-10T10:13:00Z">
              <w:rPr>
                <w:rFonts w:ascii="Times New Roman" w:eastAsia="Times New Roman" w:hAnsi="Times New Roman" w:cs="Times New Roman"/>
                <w:lang w:eastAsia="zh-CN"/>
              </w:rPr>
            </w:rPrChange>
          </w:rPr>
          <w:t>C</w:t>
        </w:r>
      </w:ins>
      <w:ins w:id="36" w:author="Aaron Winters" w:date="2020-09-10T09:11:00Z">
        <w:r w:rsidRPr="00892F74">
          <w:rPr>
            <w:rFonts w:ascii="Georgia" w:eastAsia="Times New Roman" w:hAnsi="Georgia" w:cs="Times New Roman"/>
            <w:lang w:eastAsia="zh-CN"/>
            <w:rPrChange w:id="37" w:author="Aaron Winters" w:date="2020-09-10T10:13:00Z">
              <w:rPr>
                <w:rFonts w:ascii="Times New Roman" w:eastAsia="Times New Roman" w:hAnsi="Times New Roman" w:cs="Times New Roman"/>
                <w:lang w:eastAsia="zh-CN"/>
              </w:rPr>
            </w:rPrChange>
          </w:rPr>
          <w:t xml:space="preserve">are for </w:t>
        </w:r>
      </w:ins>
      <w:ins w:id="38" w:author="Aaron Winters" w:date="2020-09-10T09:12:00Z">
        <w:r w:rsidRPr="00892F74">
          <w:rPr>
            <w:rFonts w:ascii="Georgia" w:eastAsia="Times New Roman" w:hAnsi="Georgia" w:cs="Times New Roman"/>
            <w:lang w:eastAsia="zh-CN"/>
            <w:rPrChange w:id="39" w:author="Aaron Winters" w:date="2020-09-10T10:13:00Z">
              <w:rPr>
                <w:rFonts w:ascii="Times New Roman" w:eastAsia="Times New Roman" w:hAnsi="Times New Roman" w:cs="Times New Roman"/>
                <w:lang w:eastAsia="zh-CN"/>
              </w:rPr>
            </w:rPrChange>
          </w:rPr>
          <w:t>F</w:t>
        </w:r>
      </w:ins>
      <w:ins w:id="40" w:author="Aaron Winters" w:date="2020-09-10T09:11:00Z">
        <w:r w:rsidRPr="00892F74">
          <w:rPr>
            <w:rFonts w:ascii="Georgia" w:eastAsia="Times New Roman" w:hAnsi="Georgia" w:cs="Times New Roman"/>
            <w:lang w:eastAsia="zh-CN"/>
            <w:rPrChange w:id="41" w:author="Aaron Winters" w:date="2020-09-10T10:13:00Z">
              <w:rPr>
                <w:rFonts w:ascii="Times New Roman" w:eastAsia="Times New Roman" w:hAnsi="Times New Roman" w:cs="Times New Roman"/>
                <w:lang w:eastAsia="zh-CN"/>
              </w:rPr>
            </w:rPrChange>
          </w:rPr>
          <w:t xml:space="preserve">irst </w:t>
        </w:r>
      </w:ins>
      <w:ins w:id="42" w:author="Aaron Winters" w:date="2020-09-10T09:12:00Z">
        <w:r w:rsidRPr="00892F74">
          <w:rPr>
            <w:rFonts w:ascii="Georgia" w:eastAsia="Times New Roman" w:hAnsi="Georgia" w:cs="Times New Roman"/>
            <w:lang w:eastAsia="zh-CN"/>
            <w:rPrChange w:id="43" w:author="Aaron Winters" w:date="2020-09-10T10:13:00Z">
              <w:rPr>
                <w:rFonts w:ascii="Times New Roman" w:eastAsia="Times New Roman" w:hAnsi="Times New Roman" w:cs="Times New Roman"/>
                <w:lang w:eastAsia="zh-CN"/>
              </w:rPr>
            </w:rPrChange>
          </w:rPr>
          <w:t>E</w:t>
        </w:r>
      </w:ins>
      <w:ins w:id="44" w:author="Aaron Winters" w:date="2020-09-10T09:11:00Z">
        <w:r w:rsidRPr="00892F74">
          <w:rPr>
            <w:rFonts w:ascii="Georgia" w:eastAsia="Times New Roman" w:hAnsi="Georgia" w:cs="Times New Roman"/>
            <w:lang w:eastAsia="zh-CN"/>
            <w:rPrChange w:id="45" w:author="Aaron Winters" w:date="2020-09-10T10:13:00Z">
              <w:rPr>
                <w:rFonts w:ascii="Times New Roman" w:eastAsia="Times New Roman" w:hAnsi="Times New Roman" w:cs="Times New Roman"/>
                <w:lang w:eastAsia="zh-CN"/>
              </w:rPr>
            </w:rPrChange>
          </w:rPr>
          <w:t xml:space="preserve">pisode </w:t>
        </w:r>
      </w:ins>
      <w:ins w:id="46" w:author="Aaron Winters" w:date="2020-09-10T09:12:00Z">
        <w:r w:rsidRPr="00892F74">
          <w:rPr>
            <w:rFonts w:ascii="Georgia" w:eastAsia="Times New Roman" w:hAnsi="Georgia" w:cs="Times New Roman"/>
            <w:lang w:eastAsia="zh-CN"/>
            <w:rPrChange w:id="47" w:author="Aaron Winters" w:date="2020-09-10T10:13:00Z">
              <w:rPr>
                <w:rFonts w:ascii="Times New Roman" w:eastAsia="Times New Roman" w:hAnsi="Times New Roman" w:cs="Times New Roman"/>
                <w:lang w:eastAsia="zh-CN"/>
              </w:rPr>
            </w:rPrChange>
          </w:rPr>
          <w:t>P</w:t>
        </w:r>
      </w:ins>
      <w:ins w:id="48" w:author="Aaron Winters" w:date="2020-09-10T09:11:00Z">
        <w:r w:rsidRPr="00892F74">
          <w:rPr>
            <w:rFonts w:ascii="Georgia" w:eastAsia="Times New Roman" w:hAnsi="Georgia" w:cs="Times New Roman"/>
            <w:lang w:eastAsia="zh-CN"/>
            <w:rPrChange w:id="49" w:author="Aaron Winters" w:date="2020-09-10T10:13:00Z">
              <w:rPr>
                <w:rFonts w:ascii="Times New Roman" w:eastAsia="Times New Roman" w:hAnsi="Times New Roman" w:cs="Times New Roman"/>
                <w:lang w:eastAsia="zh-CN"/>
              </w:rPr>
            </w:rPrChange>
          </w:rPr>
          <w:t>sychosis (CSC</w:t>
        </w:r>
      </w:ins>
      <w:ins w:id="50" w:author="Aaron Winters" w:date="2020-09-10T09:12:00Z">
        <w:r w:rsidRPr="00892F74">
          <w:rPr>
            <w:rFonts w:ascii="Georgia" w:eastAsia="Times New Roman" w:hAnsi="Georgia" w:cs="Times New Roman"/>
            <w:lang w:eastAsia="zh-CN"/>
            <w:rPrChange w:id="51" w:author="Aaron Winters" w:date="2020-09-10T10:13:00Z">
              <w:rPr>
                <w:rFonts w:ascii="Times New Roman" w:eastAsia="Times New Roman" w:hAnsi="Times New Roman" w:cs="Times New Roman"/>
                <w:lang w:eastAsia="zh-CN"/>
              </w:rPr>
            </w:rPrChange>
          </w:rPr>
          <w:t>), Assertive Community Treatment (ACT), and Community Support Team treatment (CST).</w:t>
        </w:r>
      </w:ins>
    </w:p>
    <w:p w14:paraId="3B14BAF2" w14:textId="5F2AFEB0" w:rsidR="006B117D" w:rsidRPr="00892F74" w:rsidDel="00DF6E10" w:rsidRDefault="006B117D" w:rsidP="005F5185">
      <w:pPr>
        <w:rPr>
          <w:del w:id="52" w:author="Aaron Winters" w:date="2020-09-10T09:15:00Z"/>
          <w:rFonts w:ascii="Georgia" w:hAnsi="Georgia" w:cs="Arial"/>
          <w:rPrChange w:id="53" w:author="Aaron Winters" w:date="2020-09-10T10:13:00Z">
            <w:rPr>
              <w:del w:id="54" w:author="Aaron Winters" w:date="2020-09-10T09:15:00Z"/>
              <w:rFonts w:ascii="Arial" w:hAnsi="Arial" w:cs="Arial"/>
            </w:rPr>
          </w:rPrChange>
        </w:rPr>
      </w:pPr>
    </w:p>
    <w:p w14:paraId="1E160AE0" w14:textId="77777777" w:rsidR="005F5185" w:rsidRPr="00892F74" w:rsidRDefault="005F5185" w:rsidP="00DF6E10">
      <w:pPr>
        <w:rPr>
          <w:rFonts w:ascii="Georgia" w:hAnsi="Georgia" w:cs="Arial"/>
          <w:rPrChange w:id="55" w:author="Aaron Winters" w:date="2020-09-10T10:13:00Z">
            <w:rPr>
              <w:rFonts w:ascii="Arial" w:hAnsi="Arial" w:cs="Arial"/>
            </w:rPr>
          </w:rPrChange>
        </w:rPr>
      </w:pPr>
    </w:p>
    <w:p w14:paraId="2554A065" w14:textId="20B1E580" w:rsidR="00273308" w:rsidRPr="00892F74" w:rsidRDefault="001C5FEB">
      <w:pPr>
        <w:rPr>
          <w:rFonts w:ascii="Georgia" w:hAnsi="Georgia" w:cs="Arial"/>
          <w:rPrChange w:id="56" w:author="Aaron Winters" w:date="2020-09-10T10:13:00Z">
            <w:rPr>
              <w:rFonts w:ascii="Arial" w:hAnsi="Arial" w:cs="Arial"/>
            </w:rPr>
          </w:rPrChange>
        </w:rPr>
      </w:pPr>
      <w:r w:rsidRPr="00892F74">
        <w:rPr>
          <w:rFonts w:ascii="Georgia" w:hAnsi="Georgia" w:cs="Arial"/>
          <w:rPrChange w:id="57" w:author="Aaron Winters" w:date="2020-09-10T10:13:00Z">
            <w:rPr>
              <w:rFonts w:ascii="Arial" w:hAnsi="Arial" w:cs="Arial"/>
            </w:rPr>
          </w:rPrChange>
        </w:rPr>
        <w:t>The W</w:t>
      </w:r>
      <w:r w:rsidR="00273308" w:rsidRPr="00892F74">
        <w:rPr>
          <w:rFonts w:ascii="Georgia" w:hAnsi="Georgia" w:cs="Arial"/>
          <w:rPrChange w:id="58" w:author="Aaron Winters" w:date="2020-09-10T10:13:00Z">
            <w:rPr>
              <w:rFonts w:ascii="Arial" w:hAnsi="Arial" w:cs="Arial"/>
            </w:rPr>
          </w:rPrChange>
        </w:rPr>
        <w:t>o</w:t>
      </w:r>
      <w:r w:rsidR="001D65CC" w:rsidRPr="00892F74">
        <w:rPr>
          <w:rFonts w:ascii="Georgia" w:hAnsi="Georgia" w:cs="Arial"/>
          <w:rPrChange w:id="59" w:author="Aaron Winters" w:date="2020-09-10T10:13:00Z">
            <w:rPr>
              <w:rFonts w:ascii="Arial" w:hAnsi="Arial" w:cs="Arial"/>
            </w:rPr>
          </w:rPrChange>
        </w:rPr>
        <w:t>rkgroup recognizes that there are</w:t>
      </w:r>
      <w:r w:rsidR="00273308" w:rsidRPr="00892F74">
        <w:rPr>
          <w:rFonts w:ascii="Georgia" w:hAnsi="Georgia" w:cs="Arial"/>
          <w:rPrChange w:id="60" w:author="Aaron Winters" w:date="2020-09-10T10:13:00Z">
            <w:rPr>
              <w:rFonts w:ascii="Arial" w:hAnsi="Arial" w:cs="Arial"/>
            </w:rPr>
          </w:rPrChange>
        </w:rPr>
        <w:t xml:space="preserve"> no existing </w:t>
      </w:r>
      <w:ins w:id="61" w:author="Aaron Winters" w:date="2020-09-10T09:15:00Z">
        <w:r w:rsidR="00DF6E10" w:rsidRPr="00892F74">
          <w:rPr>
            <w:rFonts w:ascii="Georgia" w:hAnsi="Georgia" w:cs="Arial"/>
            <w:rPrChange w:id="62" w:author="Aaron Winters" w:date="2020-09-10T10:13:00Z">
              <w:rPr>
                <w:rFonts w:ascii="Arial" w:hAnsi="Arial" w:cs="Arial"/>
              </w:rPr>
            </w:rPrChange>
          </w:rPr>
          <w:t xml:space="preserve">billing </w:t>
        </w:r>
      </w:ins>
      <w:del w:id="63" w:author="Aaron Winters" w:date="2020-09-10T09:15:00Z">
        <w:r w:rsidR="00FA663D" w:rsidRPr="00892F74" w:rsidDel="00DF6E10">
          <w:rPr>
            <w:rFonts w:ascii="Georgia" w:hAnsi="Georgia" w:cs="Arial"/>
            <w:rPrChange w:id="64" w:author="Aaron Winters" w:date="2020-09-10T10:13:00Z">
              <w:rPr>
                <w:rFonts w:ascii="Arial" w:hAnsi="Arial" w:cs="Arial"/>
              </w:rPr>
            </w:rPrChange>
          </w:rPr>
          <w:delText xml:space="preserve">AMA CPT </w:delText>
        </w:r>
      </w:del>
      <w:r w:rsidR="00273308" w:rsidRPr="00892F74">
        <w:rPr>
          <w:rFonts w:ascii="Georgia" w:hAnsi="Georgia" w:cs="Arial"/>
          <w:rPrChange w:id="65" w:author="Aaron Winters" w:date="2020-09-10T10:13:00Z">
            <w:rPr>
              <w:rFonts w:ascii="Arial" w:hAnsi="Arial" w:cs="Arial"/>
            </w:rPr>
          </w:rPrChange>
        </w:rPr>
        <w:t>code</w:t>
      </w:r>
      <w:r w:rsidR="001D65CC" w:rsidRPr="00892F74">
        <w:rPr>
          <w:rFonts w:ascii="Georgia" w:hAnsi="Georgia" w:cs="Arial"/>
          <w:rPrChange w:id="66" w:author="Aaron Winters" w:date="2020-09-10T10:13:00Z">
            <w:rPr>
              <w:rFonts w:ascii="Arial" w:hAnsi="Arial" w:cs="Arial"/>
            </w:rPr>
          </w:rPrChange>
        </w:rPr>
        <w:t>s</w:t>
      </w:r>
      <w:r w:rsidR="00273308" w:rsidRPr="00892F74">
        <w:rPr>
          <w:rFonts w:ascii="Georgia" w:hAnsi="Georgia" w:cs="Arial"/>
          <w:rPrChange w:id="67" w:author="Aaron Winters" w:date="2020-09-10T10:13:00Z">
            <w:rPr>
              <w:rFonts w:ascii="Arial" w:hAnsi="Arial" w:cs="Arial"/>
            </w:rPr>
          </w:rPrChange>
        </w:rPr>
        <w:t xml:space="preserve"> that </w:t>
      </w:r>
      <w:r w:rsidR="001D65CC" w:rsidRPr="00892F74">
        <w:rPr>
          <w:rFonts w:ascii="Georgia" w:hAnsi="Georgia" w:cs="Arial"/>
          <w:rPrChange w:id="68" w:author="Aaron Winters" w:date="2020-09-10T10:13:00Z">
            <w:rPr>
              <w:rFonts w:ascii="Arial" w:hAnsi="Arial" w:cs="Arial"/>
            </w:rPr>
          </w:rPrChange>
        </w:rPr>
        <w:t>are</w:t>
      </w:r>
      <w:r w:rsidR="00273308" w:rsidRPr="00892F74">
        <w:rPr>
          <w:rFonts w:ascii="Georgia" w:hAnsi="Georgia" w:cs="Arial"/>
          <w:rPrChange w:id="69" w:author="Aaron Winters" w:date="2020-09-10T10:13:00Z">
            <w:rPr>
              <w:rFonts w:ascii="Arial" w:hAnsi="Arial" w:cs="Arial"/>
            </w:rPr>
          </w:rPrChange>
        </w:rPr>
        <w:t xml:space="preserve"> a perfect match </w:t>
      </w:r>
      <w:r w:rsidRPr="00892F74">
        <w:rPr>
          <w:rFonts w:ascii="Georgia" w:hAnsi="Georgia" w:cs="Arial"/>
          <w:rPrChange w:id="70" w:author="Aaron Winters" w:date="2020-09-10T10:13:00Z">
            <w:rPr>
              <w:rFonts w:ascii="Arial" w:hAnsi="Arial" w:cs="Arial"/>
            </w:rPr>
          </w:rPrChange>
        </w:rPr>
        <w:t xml:space="preserve">to enable billing </w:t>
      </w:r>
      <w:r w:rsidR="00273308" w:rsidRPr="00892F74">
        <w:rPr>
          <w:rFonts w:ascii="Georgia" w:hAnsi="Georgia" w:cs="Arial"/>
          <w:rPrChange w:id="71" w:author="Aaron Winters" w:date="2020-09-10T10:13:00Z">
            <w:rPr>
              <w:rFonts w:ascii="Arial" w:hAnsi="Arial" w:cs="Arial"/>
            </w:rPr>
          </w:rPrChange>
        </w:rPr>
        <w:t xml:space="preserve">for each of the three </w:t>
      </w:r>
      <w:r w:rsidR="00FA663D" w:rsidRPr="00892F74">
        <w:rPr>
          <w:rFonts w:ascii="Georgia" w:hAnsi="Georgia" w:cs="Arial"/>
          <w:rPrChange w:id="72" w:author="Aaron Winters" w:date="2020-09-10T10:13:00Z">
            <w:rPr>
              <w:rFonts w:ascii="Arial" w:hAnsi="Arial" w:cs="Arial"/>
            </w:rPr>
          </w:rPrChange>
        </w:rPr>
        <w:t>bundled tre</w:t>
      </w:r>
      <w:r w:rsidRPr="00892F74">
        <w:rPr>
          <w:rFonts w:ascii="Georgia" w:hAnsi="Georgia" w:cs="Arial"/>
          <w:rPrChange w:id="73" w:author="Aaron Winters" w:date="2020-09-10T10:13:00Z">
            <w:rPr>
              <w:rFonts w:ascii="Arial" w:hAnsi="Arial" w:cs="Arial"/>
            </w:rPr>
          </w:rPrChange>
        </w:rPr>
        <w:t>atment models</w:t>
      </w:r>
      <w:del w:id="74" w:author="Aaron Winters" w:date="2020-09-10T09:15:00Z">
        <w:r w:rsidRPr="00892F74" w:rsidDel="00DF6E10">
          <w:rPr>
            <w:rFonts w:ascii="Georgia" w:hAnsi="Georgia" w:cs="Arial"/>
            <w:rPrChange w:id="75" w:author="Aaron Winters" w:date="2020-09-10T10:13:00Z">
              <w:rPr>
                <w:rFonts w:ascii="Arial" w:hAnsi="Arial" w:cs="Arial"/>
              </w:rPr>
            </w:rPrChange>
          </w:rPr>
          <w:delText xml:space="preserve"> (Coordinated Specialty Care (CSC) for a first episode of psychosis, Assertive Community Treatment (ACT) and Community Support Team (CST) treatment)</w:delText>
        </w:r>
      </w:del>
      <w:r w:rsidRPr="00892F74">
        <w:rPr>
          <w:rFonts w:ascii="Georgia" w:hAnsi="Georgia" w:cs="Arial"/>
          <w:rPrChange w:id="76" w:author="Aaron Winters" w:date="2020-09-10T10:13:00Z">
            <w:rPr>
              <w:rFonts w:ascii="Arial" w:hAnsi="Arial" w:cs="Arial"/>
            </w:rPr>
          </w:rPrChange>
        </w:rPr>
        <w:t>.</w:t>
      </w:r>
      <w:r w:rsidR="00172FD9" w:rsidRPr="00892F74">
        <w:rPr>
          <w:rFonts w:ascii="Georgia" w:hAnsi="Georgia" w:cs="Arial"/>
          <w:rPrChange w:id="77" w:author="Aaron Winters" w:date="2020-09-10T10:13:00Z">
            <w:rPr>
              <w:rFonts w:ascii="Arial" w:hAnsi="Arial" w:cs="Arial"/>
            </w:rPr>
          </w:rPrChange>
        </w:rPr>
        <w:t xml:space="preserve"> </w:t>
      </w:r>
      <w:r w:rsidRPr="00892F74">
        <w:rPr>
          <w:rFonts w:ascii="Georgia" w:hAnsi="Georgia" w:cs="Arial"/>
          <w:rPrChange w:id="78" w:author="Aaron Winters" w:date="2020-09-10T10:13:00Z">
            <w:rPr>
              <w:rFonts w:ascii="Arial" w:hAnsi="Arial" w:cs="Arial"/>
            </w:rPr>
          </w:rPrChange>
        </w:rPr>
        <w:t xml:space="preserve"> </w:t>
      </w:r>
      <w:r w:rsidR="00172FD9" w:rsidRPr="00892F74">
        <w:rPr>
          <w:rFonts w:ascii="Georgia" w:hAnsi="Georgia" w:cs="Arial"/>
          <w:rPrChange w:id="79" w:author="Aaron Winters" w:date="2020-09-10T10:13:00Z">
            <w:rPr>
              <w:rFonts w:ascii="Arial" w:hAnsi="Arial" w:cs="Arial"/>
            </w:rPr>
          </w:rPrChange>
        </w:rPr>
        <w:t xml:space="preserve">Until </w:t>
      </w:r>
      <w:r w:rsidR="005B0398" w:rsidRPr="00892F74">
        <w:rPr>
          <w:rFonts w:ascii="Georgia" w:hAnsi="Georgia" w:cs="Arial"/>
          <w:rPrChange w:id="80" w:author="Aaron Winters" w:date="2020-09-10T10:13:00Z">
            <w:rPr>
              <w:rFonts w:ascii="Arial" w:hAnsi="Arial" w:cs="Arial"/>
            </w:rPr>
          </w:rPrChange>
        </w:rPr>
        <w:t xml:space="preserve">new </w:t>
      </w:r>
      <w:del w:id="81" w:author="Aaron Winters" w:date="2020-09-10T09:15:00Z">
        <w:r w:rsidR="00FA663D" w:rsidRPr="00892F74" w:rsidDel="00DF6E10">
          <w:rPr>
            <w:rFonts w:ascii="Georgia" w:hAnsi="Georgia" w:cs="Arial"/>
            <w:rPrChange w:id="82" w:author="Aaron Winters" w:date="2020-09-10T10:13:00Z">
              <w:rPr>
                <w:rFonts w:ascii="Arial" w:hAnsi="Arial" w:cs="Arial"/>
              </w:rPr>
            </w:rPrChange>
          </w:rPr>
          <w:delText xml:space="preserve">CPT </w:delText>
        </w:r>
      </w:del>
      <w:r w:rsidR="00FA663D" w:rsidRPr="00892F74">
        <w:rPr>
          <w:rFonts w:ascii="Georgia" w:hAnsi="Georgia" w:cs="Arial"/>
          <w:rPrChange w:id="83" w:author="Aaron Winters" w:date="2020-09-10T10:13:00Z">
            <w:rPr>
              <w:rFonts w:ascii="Arial" w:hAnsi="Arial" w:cs="Arial"/>
            </w:rPr>
          </w:rPrChange>
        </w:rPr>
        <w:t>code</w:t>
      </w:r>
      <w:r w:rsidR="00172FD9" w:rsidRPr="00892F74">
        <w:rPr>
          <w:rFonts w:ascii="Georgia" w:hAnsi="Georgia" w:cs="Arial"/>
          <w:rPrChange w:id="84" w:author="Aaron Winters" w:date="2020-09-10T10:13:00Z">
            <w:rPr>
              <w:rFonts w:ascii="Arial" w:hAnsi="Arial" w:cs="Arial"/>
            </w:rPr>
          </w:rPrChange>
        </w:rPr>
        <w:t>s</w:t>
      </w:r>
      <w:r w:rsidR="00FA663D" w:rsidRPr="00892F74">
        <w:rPr>
          <w:rFonts w:ascii="Georgia" w:hAnsi="Georgia" w:cs="Arial"/>
          <w:rPrChange w:id="85" w:author="Aaron Winters" w:date="2020-09-10T10:13:00Z">
            <w:rPr>
              <w:rFonts w:ascii="Arial" w:hAnsi="Arial" w:cs="Arial"/>
            </w:rPr>
          </w:rPrChange>
        </w:rPr>
        <w:t xml:space="preserve"> </w:t>
      </w:r>
      <w:r w:rsidR="00172FD9" w:rsidRPr="00892F74">
        <w:rPr>
          <w:rFonts w:ascii="Georgia" w:hAnsi="Georgia" w:cs="Arial"/>
          <w:rPrChange w:id="86" w:author="Aaron Winters" w:date="2020-09-10T10:13:00Z">
            <w:rPr>
              <w:rFonts w:ascii="Arial" w:hAnsi="Arial" w:cs="Arial"/>
            </w:rPr>
          </w:rPrChange>
        </w:rPr>
        <w:t>are</w:t>
      </w:r>
      <w:r w:rsidR="00FA663D" w:rsidRPr="00892F74">
        <w:rPr>
          <w:rFonts w:ascii="Georgia" w:hAnsi="Georgia" w:cs="Arial"/>
          <w:rPrChange w:id="87" w:author="Aaron Winters" w:date="2020-09-10T10:13:00Z">
            <w:rPr>
              <w:rFonts w:ascii="Arial" w:hAnsi="Arial" w:cs="Arial"/>
            </w:rPr>
          </w:rPrChange>
        </w:rPr>
        <w:t xml:space="preserve"> established</w:t>
      </w:r>
      <w:del w:id="88" w:author="Aaron Winters" w:date="2020-09-10T09:16:00Z">
        <w:r w:rsidR="00FA663D" w:rsidRPr="00892F74" w:rsidDel="00DF6E10">
          <w:rPr>
            <w:rFonts w:ascii="Georgia" w:hAnsi="Georgia" w:cs="Arial"/>
            <w:rPrChange w:id="89" w:author="Aaron Winters" w:date="2020-09-10T10:13:00Z">
              <w:rPr>
                <w:rFonts w:ascii="Arial" w:hAnsi="Arial" w:cs="Arial"/>
              </w:rPr>
            </w:rPrChange>
          </w:rPr>
          <w:delText xml:space="preserve"> </w:delText>
        </w:r>
        <w:r w:rsidR="005B0398" w:rsidRPr="00892F74" w:rsidDel="00DF6E10">
          <w:rPr>
            <w:rFonts w:ascii="Georgia" w:hAnsi="Georgia" w:cs="Arial"/>
            <w:rPrChange w:id="90" w:author="Aaron Winters" w:date="2020-09-10T10:13:00Z">
              <w:rPr>
                <w:rFonts w:ascii="Arial" w:hAnsi="Arial" w:cs="Arial"/>
              </w:rPr>
            </w:rPrChange>
          </w:rPr>
          <w:delText>by the AMA</w:delText>
        </w:r>
      </w:del>
      <w:r w:rsidR="00FA663D" w:rsidRPr="00892F74">
        <w:rPr>
          <w:rFonts w:ascii="Georgia" w:hAnsi="Georgia" w:cs="Arial"/>
          <w:rPrChange w:id="91" w:author="Aaron Winters" w:date="2020-09-10T10:13:00Z">
            <w:rPr>
              <w:rFonts w:ascii="Arial" w:hAnsi="Arial" w:cs="Arial"/>
            </w:rPr>
          </w:rPrChange>
        </w:rPr>
        <w:t xml:space="preserve">, the Workgroup agreed to identify </w:t>
      </w:r>
      <w:r w:rsidR="001D65CC" w:rsidRPr="00892F74">
        <w:rPr>
          <w:rFonts w:ascii="Georgia" w:hAnsi="Georgia" w:cs="Arial"/>
          <w:rPrChange w:id="92" w:author="Aaron Winters" w:date="2020-09-10T10:13:00Z">
            <w:rPr>
              <w:rFonts w:ascii="Arial" w:hAnsi="Arial" w:cs="Arial"/>
            </w:rPr>
          </w:rPrChange>
        </w:rPr>
        <w:t>existing</w:t>
      </w:r>
      <w:r w:rsidR="00FA663D" w:rsidRPr="00892F74">
        <w:rPr>
          <w:rFonts w:ascii="Georgia" w:hAnsi="Georgia" w:cs="Arial"/>
          <w:rPrChange w:id="93" w:author="Aaron Winters" w:date="2020-09-10T10:13:00Z">
            <w:rPr>
              <w:rFonts w:ascii="Arial" w:hAnsi="Arial" w:cs="Arial"/>
            </w:rPr>
          </w:rPrChange>
        </w:rPr>
        <w:t xml:space="preserve"> codes that are the closest fit under the circumstances</w:t>
      </w:r>
      <w:ins w:id="94" w:author="Aaron Winters" w:date="2020-09-10T10:15:00Z">
        <w:r w:rsidR="00E7401B">
          <w:rPr>
            <w:rFonts w:ascii="Georgia" w:hAnsi="Georgia" w:cs="Arial"/>
          </w:rPr>
          <w:t xml:space="preserve"> in order to </w:t>
        </w:r>
      </w:ins>
      <w:del w:id="95" w:author="Aaron Winters" w:date="2020-09-10T10:15:00Z">
        <w:r w:rsidR="00623E58" w:rsidRPr="00892F74" w:rsidDel="00E7401B">
          <w:rPr>
            <w:rFonts w:ascii="Georgia" w:hAnsi="Georgia" w:cs="Arial"/>
            <w:rPrChange w:id="96" w:author="Aaron Winters" w:date="2020-09-10T10:13:00Z">
              <w:rPr>
                <w:rFonts w:ascii="Arial" w:hAnsi="Arial" w:cs="Arial"/>
              </w:rPr>
            </w:rPrChange>
          </w:rPr>
          <w:delText>,</w:delText>
        </w:r>
        <w:r w:rsidR="00FA663D" w:rsidRPr="00892F74" w:rsidDel="00E7401B">
          <w:rPr>
            <w:rFonts w:ascii="Georgia" w:hAnsi="Georgia" w:cs="Arial"/>
            <w:rPrChange w:id="97" w:author="Aaron Winters" w:date="2020-09-10T10:13:00Z">
              <w:rPr>
                <w:rFonts w:ascii="Arial" w:hAnsi="Arial" w:cs="Arial"/>
              </w:rPr>
            </w:rPrChange>
          </w:rPr>
          <w:delText xml:space="preserve"> with the understanding that this will</w:delText>
        </w:r>
      </w:del>
      <w:del w:id="98" w:author="Aaron Winters" w:date="2020-09-10T10:14:00Z">
        <w:r w:rsidR="00FA663D" w:rsidRPr="00892F74" w:rsidDel="00892F74">
          <w:rPr>
            <w:rFonts w:ascii="Georgia" w:hAnsi="Georgia" w:cs="Arial"/>
            <w:rPrChange w:id="99" w:author="Aaron Winters" w:date="2020-09-10T10:13:00Z">
              <w:rPr>
                <w:rFonts w:ascii="Arial" w:hAnsi="Arial" w:cs="Arial"/>
              </w:rPr>
            </w:rPrChange>
          </w:rPr>
          <w:delText xml:space="preserve"> require the carriers and providers to</w:delText>
        </w:r>
      </w:del>
      <w:del w:id="100" w:author="Aaron Winters" w:date="2020-09-10T10:15:00Z">
        <w:r w:rsidR="00FA663D" w:rsidRPr="00892F74" w:rsidDel="00E7401B">
          <w:rPr>
            <w:rFonts w:ascii="Georgia" w:hAnsi="Georgia" w:cs="Arial"/>
            <w:rPrChange w:id="101" w:author="Aaron Winters" w:date="2020-09-10T10:13:00Z">
              <w:rPr>
                <w:rFonts w:ascii="Arial" w:hAnsi="Arial" w:cs="Arial"/>
              </w:rPr>
            </w:rPrChange>
          </w:rPr>
          <w:delText xml:space="preserve"> allow for some flexibility</w:delText>
        </w:r>
        <w:r w:rsidR="00172FD9" w:rsidRPr="00892F74" w:rsidDel="00E7401B">
          <w:rPr>
            <w:rFonts w:ascii="Georgia" w:hAnsi="Georgia" w:cs="Arial"/>
            <w:rPrChange w:id="102" w:author="Aaron Winters" w:date="2020-09-10T10:13:00Z">
              <w:rPr>
                <w:rFonts w:ascii="Arial" w:hAnsi="Arial" w:cs="Arial"/>
              </w:rPr>
            </w:rPrChange>
          </w:rPr>
          <w:delText xml:space="preserve"> for use of the recommended codes</w:delText>
        </w:r>
        <w:r w:rsidR="00FA663D" w:rsidRPr="00892F74" w:rsidDel="00E7401B">
          <w:rPr>
            <w:rFonts w:ascii="Georgia" w:hAnsi="Georgia" w:cs="Arial"/>
            <w:rPrChange w:id="103" w:author="Aaron Winters" w:date="2020-09-10T10:13:00Z">
              <w:rPr>
                <w:rFonts w:ascii="Arial" w:hAnsi="Arial" w:cs="Arial"/>
              </w:rPr>
            </w:rPrChange>
          </w:rPr>
          <w:delText xml:space="preserve"> to ensure that</w:delText>
        </w:r>
        <w:r w:rsidR="002A2A18" w:rsidRPr="00892F74" w:rsidDel="00E7401B">
          <w:rPr>
            <w:rFonts w:ascii="Georgia" w:hAnsi="Georgia" w:cs="Arial"/>
            <w:rPrChange w:id="104" w:author="Aaron Winters" w:date="2020-09-10T10:13:00Z">
              <w:rPr>
                <w:rFonts w:ascii="Arial" w:hAnsi="Arial" w:cs="Arial"/>
              </w:rPr>
            </w:rPrChange>
          </w:rPr>
          <w:delText>,</w:delText>
        </w:r>
        <w:r w:rsidR="00FA663D" w:rsidRPr="00892F74" w:rsidDel="00E7401B">
          <w:rPr>
            <w:rFonts w:ascii="Georgia" w:hAnsi="Georgia" w:cs="Arial"/>
            <w:rPrChange w:id="105" w:author="Aaron Winters" w:date="2020-09-10T10:13:00Z">
              <w:rPr>
                <w:rFonts w:ascii="Arial" w:hAnsi="Arial" w:cs="Arial"/>
              </w:rPr>
            </w:rPrChange>
          </w:rPr>
          <w:delText xml:space="preserve"> in practice</w:delText>
        </w:r>
        <w:r w:rsidR="00172FD9" w:rsidRPr="00892F74" w:rsidDel="00E7401B">
          <w:rPr>
            <w:rFonts w:ascii="Georgia" w:hAnsi="Georgia" w:cs="Arial"/>
            <w:rPrChange w:id="106" w:author="Aaron Winters" w:date="2020-09-10T10:13:00Z">
              <w:rPr>
                <w:rFonts w:ascii="Arial" w:hAnsi="Arial" w:cs="Arial"/>
              </w:rPr>
            </w:rPrChange>
          </w:rPr>
          <w:delText>, they</w:delText>
        </w:r>
        <w:r w:rsidR="00FA663D" w:rsidRPr="00892F74" w:rsidDel="00E7401B">
          <w:rPr>
            <w:rFonts w:ascii="Georgia" w:hAnsi="Georgia" w:cs="Arial"/>
            <w:rPrChange w:id="107" w:author="Aaron Winters" w:date="2020-09-10T10:13:00Z">
              <w:rPr>
                <w:rFonts w:ascii="Arial" w:hAnsi="Arial" w:cs="Arial"/>
              </w:rPr>
            </w:rPrChange>
          </w:rPr>
          <w:delText xml:space="preserve"> </w:delText>
        </w:r>
      </w:del>
      <w:r w:rsidR="00FA663D" w:rsidRPr="00892F74">
        <w:rPr>
          <w:rFonts w:ascii="Georgia" w:hAnsi="Georgia" w:cs="Arial"/>
          <w:rPrChange w:id="108" w:author="Aaron Winters" w:date="2020-09-10T10:13:00Z">
            <w:rPr>
              <w:rFonts w:ascii="Arial" w:hAnsi="Arial" w:cs="Arial"/>
            </w:rPr>
          </w:rPrChange>
        </w:rPr>
        <w:t>enable a bundled payment for the full treatment model covered</w:t>
      </w:r>
      <w:r w:rsidR="00623E58" w:rsidRPr="00892F74">
        <w:rPr>
          <w:rFonts w:ascii="Georgia" w:hAnsi="Georgia" w:cs="Arial"/>
          <w:rPrChange w:id="109" w:author="Aaron Winters" w:date="2020-09-10T10:13:00Z">
            <w:rPr>
              <w:rFonts w:ascii="Arial" w:hAnsi="Arial" w:cs="Arial"/>
            </w:rPr>
          </w:rPrChange>
        </w:rPr>
        <w:t xml:space="preserve">, </w:t>
      </w:r>
      <w:del w:id="110" w:author="Aaron Winters" w:date="2020-09-10T10:15:00Z">
        <w:r w:rsidR="00623E58" w:rsidRPr="00892F74" w:rsidDel="00E7401B">
          <w:rPr>
            <w:rFonts w:ascii="Georgia" w:hAnsi="Georgia" w:cs="Arial"/>
            <w:rPrChange w:id="111" w:author="Aaron Winters" w:date="2020-09-10T10:13:00Z">
              <w:rPr>
                <w:rFonts w:ascii="Arial" w:hAnsi="Arial" w:cs="Arial"/>
              </w:rPr>
            </w:rPrChange>
          </w:rPr>
          <w:delText xml:space="preserve">and </w:delText>
        </w:r>
      </w:del>
      <w:ins w:id="112" w:author="Aaron Winters" w:date="2020-09-10T10:15:00Z">
        <w:r w:rsidR="00E7401B">
          <w:rPr>
            <w:rFonts w:ascii="Georgia" w:hAnsi="Georgia" w:cs="Arial"/>
          </w:rPr>
          <w:t>with the understanding</w:t>
        </w:r>
        <w:r w:rsidR="00E7401B" w:rsidRPr="00892F74">
          <w:rPr>
            <w:rFonts w:ascii="Georgia" w:hAnsi="Georgia" w:cs="Arial"/>
            <w:rPrChange w:id="113" w:author="Aaron Winters" w:date="2020-09-10T10:13:00Z">
              <w:rPr>
                <w:rFonts w:ascii="Arial" w:hAnsi="Arial" w:cs="Arial"/>
              </w:rPr>
            </w:rPrChange>
          </w:rPr>
          <w:t xml:space="preserve"> </w:t>
        </w:r>
      </w:ins>
      <w:r w:rsidR="00623E58" w:rsidRPr="00892F74">
        <w:rPr>
          <w:rFonts w:ascii="Georgia" w:hAnsi="Georgia" w:cs="Arial"/>
          <w:rPrChange w:id="114" w:author="Aaron Winters" w:date="2020-09-10T10:13:00Z">
            <w:rPr>
              <w:rFonts w:ascii="Arial" w:hAnsi="Arial" w:cs="Arial"/>
            </w:rPr>
          </w:rPrChange>
        </w:rPr>
        <w:t xml:space="preserve">that the services provided through these three treatment models </w:t>
      </w:r>
      <w:del w:id="115" w:author="Aaron Winters" w:date="2020-09-10T09:55:00Z">
        <w:r w:rsidR="00623E58" w:rsidRPr="00892F74" w:rsidDel="001F0B26">
          <w:rPr>
            <w:rFonts w:ascii="Georgia" w:hAnsi="Georgia" w:cs="Arial"/>
            <w:rPrChange w:id="116" w:author="Aaron Winters" w:date="2020-09-10T10:13:00Z">
              <w:rPr>
                <w:rFonts w:ascii="Arial" w:hAnsi="Arial" w:cs="Arial"/>
              </w:rPr>
            </w:rPrChange>
          </w:rPr>
          <w:delText xml:space="preserve">will </w:delText>
        </w:r>
      </w:del>
      <w:ins w:id="117" w:author="Aaron Winters" w:date="2020-09-10T09:55:00Z">
        <w:r w:rsidR="001F0B26" w:rsidRPr="00892F74">
          <w:rPr>
            <w:rFonts w:ascii="Georgia" w:hAnsi="Georgia" w:cs="Arial"/>
            <w:rPrChange w:id="118" w:author="Aaron Winters" w:date="2020-09-10T10:13:00Z">
              <w:rPr>
                <w:rFonts w:ascii="Arial" w:hAnsi="Arial" w:cs="Arial"/>
              </w:rPr>
            </w:rPrChange>
          </w:rPr>
          <w:t xml:space="preserve">may </w:t>
        </w:r>
      </w:ins>
      <w:r w:rsidR="00623E58" w:rsidRPr="00892F74">
        <w:rPr>
          <w:rFonts w:ascii="Georgia" w:hAnsi="Georgia" w:cs="Arial"/>
          <w:rPrChange w:id="119" w:author="Aaron Winters" w:date="2020-09-10T10:13:00Z">
            <w:rPr>
              <w:rFonts w:ascii="Arial" w:hAnsi="Arial" w:cs="Arial"/>
            </w:rPr>
          </w:rPrChange>
        </w:rPr>
        <w:t xml:space="preserve">not match up to the official descriptions </w:t>
      </w:r>
      <w:del w:id="120" w:author="Aaron Winters" w:date="2020-09-10T09:56:00Z">
        <w:r w:rsidR="00623E58" w:rsidRPr="00892F74" w:rsidDel="001F0B26">
          <w:rPr>
            <w:rFonts w:ascii="Georgia" w:hAnsi="Georgia" w:cs="Arial"/>
            <w:rPrChange w:id="121" w:author="Aaron Winters" w:date="2020-09-10T10:13:00Z">
              <w:rPr>
                <w:rFonts w:ascii="Arial" w:hAnsi="Arial" w:cs="Arial"/>
              </w:rPr>
            </w:rPrChange>
          </w:rPr>
          <w:delText>in the CPT guide</w:delText>
        </w:r>
      </w:del>
      <w:ins w:id="122" w:author="Aaron Winters" w:date="2020-09-10T09:56:00Z">
        <w:r w:rsidR="001F0B26" w:rsidRPr="00892F74">
          <w:rPr>
            <w:rFonts w:ascii="Georgia" w:hAnsi="Georgia" w:cs="Arial"/>
            <w:rPrChange w:id="123" w:author="Aaron Winters" w:date="2020-09-10T10:13:00Z">
              <w:rPr>
                <w:rFonts w:ascii="Arial" w:hAnsi="Arial" w:cs="Arial"/>
              </w:rPr>
            </w:rPrChange>
          </w:rPr>
          <w:t>of the existing codes</w:t>
        </w:r>
      </w:ins>
      <w:r w:rsidR="00FA663D" w:rsidRPr="00892F74">
        <w:rPr>
          <w:rFonts w:ascii="Georgia" w:hAnsi="Georgia" w:cs="Arial"/>
          <w:rPrChange w:id="124" w:author="Aaron Winters" w:date="2020-09-10T10:13:00Z">
            <w:rPr>
              <w:rFonts w:ascii="Arial" w:hAnsi="Arial" w:cs="Arial"/>
            </w:rPr>
          </w:rPrChange>
        </w:rPr>
        <w:t xml:space="preserve">.  </w:t>
      </w:r>
    </w:p>
    <w:p w14:paraId="3A9A0B4C" w14:textId="77777777" w:rsidR="001C5FEB" w:rsidRPr="00892F74" w:rsidDel="001F0B26" w:rsidRDefault="001C5FEB">
      <w:pPr>
        <w:rPr>
          <w:del w:id="125" w:author="Aaron Winters" w:date="2020-09-10T09:57:00Z"/>
          <w:rFonts w:ascii="Georgia" w:hAnsi="Georgia" w:cs="Arial"/>
          <w:rPrChange w:id="126" w:author="Aaron Winters" w:date="2020-09-10T10:13:00Z">
            <w:rPr>
              <w:del w:id="127" w:author="Aaron Winters" w:date="2020-09-10T09:57:00Z"/>
              <w:rFonts w:ascii="Arial" w:hAnsi="Arial" w:cs="Arial"/>
            </w:rPr>
          </w:rPrChange>
        </w:rPr>
      </w:pPr>
    </w:p>
    <w:p w14:paraId="7B12133A" w14:textId="16064FCB" w:rsidR="001F0B26" w:rsidRPr="00892F74" w:rsidRDefault="001C5FEB">
      <w:pPr>
        <w:rPr>
          <w:rFonts w:ascii="Georgia" w:hAnsi="Georgia" w:cs="Arial"/>
          <w:rPrChange w:id="128" w:author="Aaron Winters" w:date="2020-09-10T10:13:00Z">
            <w:rPr>
              <w:rFonts w:ascii="Arial" w:hAnsi="Arial" w:cs="Arial"/>
            </w:rPr>
          </w:rPrChange>
        </w:rPr>
      </w:pPr>
      <w:del w:id="129" w:author="Aaron Winters" w:date="2020-09-10T09:57:00Z">
        <w:r w:rsidRPr="00892F74" w:rsidDel="001F0B26">
          <w:rPr>
            <w:rFonts w:ascii="Georgia" w:hAnsi="Georgia" w:cs="Arial"/>
            <w:rPrChange w:id="130" w:author="Aaron Winters" w:date="2020-09-10T10:13:00Z">
              <w:rPr>
                <w:rFonts w:ascii="Arial" w:hAnsi="Arial" w:cs="Arial"/>
              </w:rPr>
            </w:rPrChange>
          </w:rPr>
          <w:delText>With this in mind, below are our recommendations for coding for the models:</w:delText>
        </w:r>
      </w:del>
    </w:p>
    <w:p w14:paraId="53C3623E" w14:textId="77777777" w:rsidR="001F0B26" w:rsidRPr="00892F74" w:rsidRDefault="001F0B26" w:rsidP="001F0B26">
      <w:pPr>
        <w:rPr>
          <w:ins w:id="131" w:author="Aaron Winters" w:date="2020-09-10T09:57:00Z"/>
          <w:rFonts w:ascii="Georgia" w:hAnsi="Georgia"/>
          <w:b/>
          <w:bCs/>
          <w:u w:val="single"/>
        </w:rPr>
      </w:pPr>
      <w:ins w:id="132" w:author="Aaron Winters" w:date="2020-09-10T09:57:00Z">
        <w:r w:rsidRPr="00892F74">
          <w:rPr>
            <w:rFonts w:ascii="Georgia" w:hAnsi="Georgia"/>
            <w:b/>
            <w:bCs/>
            <w:u w:val="single"/>
          </w:rPr>
          <w:t>Recommendation</w:t>
        </w:r>
      </w:ins>
    </w:p>
    <w:p w14:paraId="35318E90" w14:textId="10D667DE" w:rsidR="001F0B26" w:rsidRPr="00892F74" w:rsidRDefault="001F0B26" w:rsidP="001F0B26">
      <w:pPr>
        <w:rPr>
          <w:ins w:id="133" w:author="Aaron Winters" w:date="2020-09-10T09:57:00Z"/>
          <w:rFonts w:ascii="Georgia" w:hAnsi="Georgia"/>
        </w:rPr>
      </w:pPr>
      <w:ins w:id="134" w:author="Aaron Winters" w:date="2020-09-10T09:57:00Z">
        <w:r w:rsidRPr="00892F74">
          <w:rPr>
            <w:rFonts w:ascii="Georgia" w:hAnsi="Georgia"/>
          </w:rPr>
          <w:t xml:space="preserve">As a result, </w:t>
        </w:r>
      </w:ins>
      <w:ins w:id="135" w:author="Aaron Winters" w:date="2020-09-10T10:10:00Z">
        <w:r w:rsidR="00A32AF9" w:rsidRPr="00892F74">
          <w:rPr>
            <w:rFonts w:ascii="Georgia" w:hAnsi="Georgia"/>
          </w:rPr>
          <w:t xml:space="preserve">the </w:t>
        </w:r>
      </w:ins>
      <w:ins w:id="136" w:author="Aaron Winters" w:date="2020-09-10T10:11:00Z">
        <w:r w:rsidR="00A32AF9" w:rsidRPr="00892F74">
          <w:rPr>
            <w:rFonts w:ascii="Georgia" w:hAnsi="Georgia"/>
          </w:rPr>
          <w:t>Workgroup</w:t>
        </w:r>
      </w:ins>
      <w:ins w:id="137" w:author="Aaron Winters" w:date="2020-09-10T09:57:00Z">
        <w:r w:rsidRPr="00892F74">
          <w:rPr>
            <w:rFonts w:ascii="Georgia" w:hAnsi="Georgia"/>
          </w:rPr>
          <w:t xml:space="preserve"> </w:t>
        </w:r>
      </w:ins>
      <w:ins w:id="138" w:author="Aaron Winters" w:date="2020-09-10T10:11:00Z">
        <w:r w:rsidR="00A32AF9" w:rsidRPr="00892F74">
          <w:rPr>
            <w:rFonts w:ascii="Georgia" w:hAnsi="Georgia"/>
          </w:rPr>
          <w:t>recommends</w:t>
        </w:r>
      </w:ins>
      <w:ins w:id="139" w:author="Aaron Winters" w:date="2020-09-10T09:57:00Z">
        <w:r w:rsidRPr="00892F74">
          <w:rPr>
            <w:rFonts w:ascii="Georgia" w:hAnsi="Georgia"/>
          </w:rPr>
          <w:t xml:space="preserve"> the utilization of a menu of several different options that could be used by carriers and providers.</w:t>
        </w:r>
      </w:ins>
      <w:ins w:id="140" w:author="Aaron Winters" w:date="2020-09-10T09:58:00Z">
        <w:r w:rsidRPr="00892F74">
          <w:rPr>
            <w:rFonts w:ascii="Georgia" w:hAnsi="Georgia"/>
          </w:rPr>
          <w:t xml:space="preserve">  </w:t>
        </w:r>
      </w:ins>
      <w:ins w:id="141" w:author="Aaron Winters" w:date="2020-09-10T09:57:00Z">
        <w:r w:rsidRPr="00892F74">
          <w:rPr>
            <w:rFonts w:ascii="Georgia" w:hAnsi="Georgia"/>
          </w:rPr>
          <w:t>While we are suggesting a code or codes under each service, there may be interchangeability between each service.</w:t>
        </w:r>
      </w:ins>
    </w:p>
    <w:p w14:paraId="4936FB16" w14:textId="77777777" w:rsidR="001F0B26" w:rsidRPr="00892F74" w:rsidRDefault="001F0B26" w:rsidP="001F0B26">
      <w:pPr>
        <w:rPr>
          <w:ins w:id="142" w:author="Aaron Winters" w:date="2020-09-10T09:57:00Z"/>
          <w:rFonts w:ascii="Georgia" w:eastAsia="Times New Roman" w:hAnsi="Georgia" w:cs="Calibri"/>
        </w:rPr>
      </w:pPr>
    </w:p>
    <w:p w14:paraId="5D4B4D7D" w14:textId="77777777" w:rsidR="001F0B26" w:rsidRPr="00892F74" w:rsidRDefault="001F0B26" w:rsidP="001F0B26">
      <w:pPr>
        <w:rPr>
          <w:ins w:id="143" w:author="Aaron Winters" w:date="2020-09-10T09:57:00Z"/>
          <w:rFonts w:ascii="Georgia" w:eastAsia="Times New Roman" w:hAnsi="Georgia" w:cs="Calibri"/>
          <w:b/>
          <w:bCs/>
          <w:i/>
          <w:iCs/>
        </w:rPr>
      </w:pPr>
      <w:ins w:id="144" w:author="Aaron Winters" w:date="2020-09-10T09:57:00Z">
        <w:r w:rsidRPr="00892F74">
          <w:rPr>
            <w:rFonts w:ascii="Georgia" w:eastAsia="Times New Roman" w:hAnsi="Georgia" w:cs="Calibri"/>
            <w:b/>
            <w:bCs/>
            <w:i/>
            <w:iCs/>
          </w:rPr>
          <w:t>CSC for First Episode Psychosis</w:t>
        </w:r>
      </w:ins>
    </w:p>
    <w:p w14:paraId="2CE88DBA" w14:textId="77777777" w:rsidR="001F0B26" w:rsidRPr="00892F74" w:rsidRDefault="001F0B26" w:rsidP="001F0B26">
      <w:pPr>
        <w:rPr>
          <w:ins w:id="145" w:author="Aaron Winters" w:date="2020-09-10T09:57:00Z"/>
          <w:rFonts w:ascii="Georgia" w:hAnsi="Georgia"/>
        </w:rPr>
      </w:pPr>
      <w:ins w:id="146" w:author="Aaron Winters" w:date="2020-09-10T09:57:00Z">
        <w:r w:rsidRPr="00892F74">
          <w:rPr>
            <w:rFonts w:ascii="Georgia" w:hAnsi="Georgia"/>
          </w:rPr>
          <w:t>T1024 with (or without) an HK modifier</w:t>
        </w:r>
      </w:ins>
    </w:p>
    <w:p w14:paraId="7091DFD3" w14:textId="77777777" w:rsidR="001F0B26" w:rsidRPr="00892F74" w:rsidRDefault="001F0B26" w:rsidP="001F0B26">
      <w:pPr>
        <w:rPr>
          <w:ins w:id="147" w:author="Aaron Winters" w:date="2020-09-10T09:57:00Z"/>
          <w:rFonts w:ascii="Georgia" w:eastAsia="Times New Roman" w:hAnsi="Georgia" w:cs="Calibri"/>
        </w:rPr>
      </w:pPr>
      <w:ins w:id="148" w:author="Aaron Winters" w:date="2020-09-10T09:57:00Z">
        <w:r w:rsidRPr="00892F74">
          <w:rPr>
            <w:rFonts w:ascii="Georgia" w:eastAsia="Times New Roman" w:hAnsi="Georgia" w:cs="Calibri"/>
          </w:rPr>
          <w:t>99492-99494 (see below for an option to use these three codes for all three services)</w:t>
        </w:r>
      </w:ins>
    </w:p>
    <w:p w14:paraId="274497E4" w14:textId="77777777" w:rsidR="001F0B26" w:rsidRPr="00892F74" w:rsidRDefault="001F0B26" w:rsidP="001F0B26">
      <w:pPr>
        <w:rPr>
          <w:ins w:id="149" w:author="Aaron Winters" w:date="2020-09-10T09:57:00Z"/>
          <w:rFonts w:ascii="Georgia" w:eastAsia="Times New Roman" w:hAnsi="Georgia" w:cs="Calibri"/>
        </w:rPr>
      </w:pPr>
    </w:p>
    <w:p w14:paraId="0D83D196" w14:textId="77777777" w:rsidR="001F0B26" w:rsidRPr="00892F74" w:rsidRDefault="001F0B26" w:rsidP="001F0B26">
      <w:pPr>
        <w:rPr>
          <w:ins w:id="150" w:author="Aaron Winters" w:date="2020-09-10T09:57:00Z"/>
          <w:rFonts w:ascii="Georgia" w:eastAsia="Times New Roman" w:hAnsi="Georgia" w:cs="Calibri"/>
          <w:b/>
          <w:bCs/>
          <w:i/>
          <w:iCs/>
        </w:rPr>
      </w:pPr>
      <w:ins w:id="151" w:author="Aaron Winters" w:date="2020-09-10T09:57:00Z">
        <w:r w:rsidRPr="00892F74">
          <w:rPr>
            <w:rFonts w:ascii="Georgia" w:eastAsia="Times New Roman" w:hAnsi="Georgia" w:cs="Calibri"/>
            <w:b/>
            <w:bCs/>
            <w:i/>
            <w:iCs/>
          </w:rPr>
          <w:t>ACT</w:t>
        </w:r>
      </w:ins>
    </w:p>
    <w:p w14:paraId="150C0D1C" w14:textId="77777777" w:rsidR="001F0B26" w:rsidRPr="00892F74" w:rsidRDefault="001F0B26" w:rsidP="001F0B26">
      <w:pPr>
        <w:rPr>
          <w:ins w:id="152" w:author="Aaron Winters" w:date="2020-09-10T09:57:00Z"/>
          <w:rFonts w:ascii="Georgia" w:hAnsi="Georgia"/>
        </w:rPr>
      </w:pPr>
      <w:ins w:id="153" w:author="Aaron Winters" w:date="2020-09-10T09:57:00Z">
        <w:r w:rsidRPr="00892F74">
          <w:rPr>
            <w:rFonts w:ascii="Georgia" w:hAnsi="Georgia"/>
          </w:rPr>
          <w:t>H0039 and H0040</w:t>
        </w:r>
      </w:ins>
    </w:p>
    <w:p w14:paraId="0A5FA5B2" w14:textId="77777777" w:rsidR="001F0B26" w:rsidRPr="00892F74" w:rsidRDefault="001F0B26" w:rsidP="001F0B26">
      <w:pPr>
        <w:rPr>
          <w:ins w:id="154" w:author="Aaron Winters" w:date="2020-09-10T09:57:00Z"/>
          <w:rFonts w:ascii="Georgia" w:hAnsi="Georgia"/>
        </w:rPr>
      </w:pPr>
    </w:p>
    <w:p w14:paraId="12644BD3" w14:textId="77777777" w:rsidR="001F0B26" w:rsidRPr="00892F74" w:rsidRDefault="001F0B26" w:rsidP="001F0B26">
      <w:pPr>
        <w:rPr>
          <w:ins w:id="155" w:author="Aaron Winters" w:date="2020-09-10T09:57:00Z"/>
          <w:rFonts w:ascii="Georgia" w:hAnsi="Georgia"/>
          <w:b/>
          <w:bCs/>
          <w:i/>
          <w:iCs/>
        </w:rPr>
      </w:pPr>
      <w:ins w:id="156" w:author="Aaron Winters" w:date="2020-09-10T09:57:00Z">
        <w:r w:rsidRPr="00892F74">
          <w:rPr>
            <w:rFonts w:ascii="Georgia" w:hAnsi="Georgia"/>
            <w:b/>
            <w:bCs/>
            <w:i/>
            <w:iCs/>
          </w:rPr>
          <w:t xml:space="preserve">CST </w:t>
        </w:r>
      </w:ins>
    </w:p>
    <w:p w14:paraId="2CBD8CEF" w14:textId="77777777" w:rsidR="001F0B26" w:rsidRPr="00892F74" w:rsidRDefault="001F0B26" w:rsidP="001F0B26">
      <w:pPr>
        <w:rPr>
          <w:ins w:id="157" w:author="Aaron Winters" w:date="2020-09-10T09:57:00Z"/>
          <w:rFonts w:ascii="Georgia" w:eastAsia="Times New Roman" w:hAnsi="Georgia" w:cs="Times New Roman"/>
        </w:rPr>
      </w:pPr>
      <w:ins w:id="158" w:author="Aaron Winters" w:date="2020-09-10T09:57:00Z">
        <w:r w:rsidRPr="00892F74">
          <w:rPr>
            <w:rFonts w:ascii="Georgia" w:hAnsi="Georgia"/>
          </w:rPr>
          <w:t xml:space="preserve">H0036 and H0037 or </w:t>
        </w:r>
        <w:r w:rsidRPr="00892F74">
          <w:rPr>
            <w:rFonts w:ascii="Georgia" w:eastAsia="Times New Roman" w:hAnsi="Georgia" w:cs="Arial"/>
            <w:color w:val="222222"/>
            <w:shd w:val="clear" w:color="auto" w:fill="FFFFFF"/>
          </w:rPr>
          <w:t>H2016</w:t>
        </w:r>
      </w:ins>
    </w:p>
    <w:p w14:paraId="7ED477E6" w14:textId="77777777" w:rsidR="001F0B26" w:rsidRPr="00892F74" w:rsidRDefault="001F0B26" w:rsidP="001F0B26">
      <w:pPr>
        <w:rPr>
          <w:ins w:id="159" w:author="Aaron Winters" w:date="2020-09-10T09:57:00Z"/>
          <w:rFonts w:ascii="Georgia" w:eastAsia="Times New Roman" w:hAnsi="Georgia" w:cs="Calibri"/>
        </w:rPr>
      </w:pPr>
    </w:p>
    <w:p w14:paraId="3808B2E8" w14:textId="77777777" w:rsidR="001F0B26" w:rsidRPr="00892F74" w:rsidRDefault="001F0B26" w:rsidP="001F0B26">
      <w:pPr>
        <w:rPr>
          <w:ins w:id="160" w:author="Aaron Winters" w:date="2020-09-10T09:57:00Z"/>
          <w:rFonts w:ascii="Georgia" w:eastAsia="Times New Roman" w:hAnsi="Georgia" w:cs="Calibri"/>
          <w:b/>
          <w:bCs/>
          <w:u w:val="single"/>
        </w:rPr>
      </w:pPr>
      <w:ins w:id="161" w:author="Aaron Winters" w:date="2020-09-10T09:57:00Z">
        <w:r w:rsidRPr="00892F74">
          <w:rPr>
            <w:rFonts w:ascii="Georgia" w:eastAsia="Times New Roman" w:hAnsi="Georgia" w:cs="Calibri"/>
            <w:b/>
            <w:bCs/>
            <w:u w:val="single"/>
          </w:rPr>
          <w:t>AMA Code Option for all Three Services</w:t>
        </w:r>
      </w:ins>
    </w:p>
    <w:p w14:paraId="40C44DF7" w14:textId="57B6EDA4" w:rsidR="001F0B26" w:rsidRPr="00E7401B" w:rsidRDefault="001F0B26" w:rsidP="001F0B26">
      <w:pPr>
        <w:rPr>
          <w:ins w:id="162" w:author="Aaron Winters" w:date="2020-09-10T09:57:00Z"/>
          <w:rFonts w:ascii="Georgia" w:hAnsi="Georgia"/>
        </w:rPr>
      </w:pPr>
      <w:ins w:id="163" w:author="Aaron Winters" w:date="2020-09-10T09:57:00Z">
        <w:r w:rsidRPr="00892F74">
          <w:rPr>
            <w:rFonts w:ascii="Georgia" w:hAnsi="Georgia"/>
          </w:rPr>
          <w:t>Use codes 99492-99494, along with HCPCS modifier X2, HE, and HK to identify the difference between CSC</w:t>
        </w:r>
      </w:ins>
      <w:ins w:id="164" w:author="Aaron Winters" w:date="2020-09-10T10:16:00Z">
        <w:r w:rsidR="00E7401B">
          <w:rPr>
            <w:rFonts w:ascii="Georgia" w:hAnsi="Georgia"/>
          </w:rPr>
          <w:t xml:space="preserve">, </w:t>
        </w:r>
      </w:ins>
      <w:ins w:id="165" w:author="Aaron Winters" w:date="2020-09-10T09:57:00Z">
        <w:r w:rsidRPr="00E7401B">
          <w:rPr>
            <w:rFonts w:ascii="Georgia" w:hAnsi="Georgia"/>
          </w:rPr>
          <w:t>CS</w:t>
        </w:r>
      </w:ins>
      <w:ins w:id="166" w:author="Aaron Winters" w:date="2020-09-10T10:16:00Z">
        <w:r w:rsidR="00E7401B">
          <w:rPr>
            <w:rFonts w:ascii="Georgia" w:hAnsi="Georgia"/>
          </w:rPr>
          <w:t>T,</w:t>
        </w:r>
      </w:ins>
      <w:ins w:id="167" w:author="Aaron Winters" w:date="2020-09-10T09:57:00Z">
        <w:r w:rsidRPr="00E7401B">
          <w:rPr>
            <w:rFonts w:ascii="Georgia" w:hAnsi="Georgia"/>
          </w:rPr>
          <w:t xml:space="preserve"> and AC</w:t>
        </w:r>
      </w:ins>
      <w:ins w:id="168" w:author="Aaron Winters" w:date="2020-09-10T10:17:00Z">
        <w:r w:rsidR="00E7401B">
          <w:rPr>
            <w:rFonts w:ascii="Georgia" w:hAnsi="Georgia"/>
          </w:rPr>
          <w:t>T</w:t>
        </w:r>
      </w:ins>
      <w:ins w:id="169" w:author="Aaron Winters" w:date="2020-09-10T09:57:00Z">
        <w:r w:rsidRPr="00E7401B">
          <w:rPr>
            <w:rFonts w:ascii="Georgia" w:hAnsi="Georgia"/>
          </w:rPr>
          <w:t xml:space="preserve"> programs (see code descriptors below). </w:t>
        </w:r>
      </w:ins>
    </w:p>
    <w:p w14:paraId="45EFD4D9" w14:textId="77777777" w:rsidR="001F0B26" w:rsidRPr="00892F74" w:rsidRDefault="001F0B26" w:rsidP="001F0B26">
      <w:pPr>
        <w:rPr>
          <w:ins w:id="170" w:author="Aaron Winters" w:date="2020-09-10T09:57:00Z"/>
          <w:rFonts w:ascii="Georgia" w:hAnsi="Georgia"/>
        </w:rPr>
      </w:pPr>
    </w:p>
    <w:p w14:paraId="1CC553B0" w14:textId="6A95F082" w:rsidR="001F0B26" w:rsidRPr="00892F74" w:rsidRDefault="001F0B26" w:rsidP="001F0B26">
      <w:pPr>
        <w:rPr>
          <w:ins w:id="171" w:author="Aaron Winters" w:date="2020-09-10T09:57:00Z"/>
          <w:rFonts w:ascii="Georgia" w:hAnsi="Georgia"/>
        </w:rPr>
      </w:pPr>
      <w:ins w:id="172" w:author="Aaron Winters" w:date="2020-09-10T09:57:00Z">
        <w:r w:rsidRPr="00892F74">
          <w:rPr>
            <w:rFonts w:ascii="Georgia" w:hAnsi="Georgia"/>
          </w:rPr>
          <w:t>These codes would allow for a team collaboration of services to be submitted with one code (two if additional time is needed). This also allows for appropriate billing of subsequent services after the initial visit. The expectation is that the</w:t>
        </w:r>
      </w:ins>
      <w:ins w:id="173" w:author="Heather O'Donnell" w:date="2020-09-18T11:16:00Z">
        <w:r w:rsidR="0024476B">
          <w:rPr>
            <w:rFonts w:ascii="Georgia" w:hAnsi="Georgia"/>
          </w:rPr>
          <w:t xml:space="preserve"> licensed cl</w:t>
        </w:r>
      </w:ins>
      <w:ins w:id="174" w:author="Heather O'Donnell" w:date="2020-09-18T11:17:00Z">
        <w:r w:rsidR="0024476B">
          <w:rPr>
            <w:rFonts w:ascii="Georgia" w:hAnsi="Georgia"/>
          </w:rPr>
          <w:t>inical lead on</w:t>
        </w:r>
      </w:ins>
      <w:ins w:id="175" w:author="Aaron Winters" w:date="2020-09-10T09:57:00Z">
        <w:del w:id="176" w:author="Heather O'Donnell" w:date="2020-09-18T11:17:00Z">
          <w:r w:rsidRPr="00892F74" w:rsidDel="0024476B">
            <w:rPr>
              <w:rFonts w:ascii="Georgia" w:hAnsi="Georgia"/>
            </w:rPr>
            <w:delText xml:space="preserve"> psychiatrist leading</w:delText>
          </w:r>
        </w:del>
        <w:bookmarkStart w:id="177" w:name="_GoBack"/>
        <w:bookmarkEnd w:id="177"/>
        <w:r w:rsidRPr="00892F74">
          <w:rPr>
            <w:rFonts w:ascii="Georgia" w:hAnsi="Georgia"/>
          </w:rPr>
          <w:t xml:space="preserve"> the team would be listed on the claim as the performing provider for this code set. </w:t>
        </w:r>
      </w:ins>
    </w:p>
    <w:p w14:paraId="2604CF53" w14:textId="77777777" w:rsidR="001F0B26" w:rsidRPr="00892F74" w:rsidRDefault="001F0B26" w:rsidP="001F0B26">
      <w:pPr>
        <w:rPr>
          <w:ins w:id="178" w:author="Aaron Winters" w:date="2020-09-10T09:57:00Z"/>
          <w:rFonts w:ascii="Georgia" w:hAnsi="Georgia" w:cs="Times New Roman"/>
          <w:b/>
        </w:rPr>
      </w:pPr>
    </w:p>
    <w:p w14:paraId="21925907" w14:textId="77777777" w:rsidR="001F0B26" w:rsidRPr="00892F74" w:rsidRDefault="001F0B26" w:rsidP="001F0B26">
      <w:pPr>
        <w:rPr>
          <w:ins w:id="179" w:author="Aaron Winters" w:date="2020-09-10T09:57:00Z"/>
          <w:rFonts w:ascii="Georgia" w:hAnsi="Georgia" w:cs="Times New Roman"/>
          <w:b/>
        </w:rPr>
      </w:pPr>
      <w:ins w:id="180" w:author="Aaron Winters" w:date="2020-09-10T09:57:00Z">
        <w:r w:rsidRPr="00892F74">
          <w:rPr>
            <w:rFonts w:ascii="Georgia" w:hAnsi="Georgia" w:cs="Times New Roman"/>
            <w:b/>
          </w:rPr>
          <w:t xml:space="preserve">Code Descriptions: </w:t>
        </w:r>
      </w:ins>
    </w:p>
    <w:p w14:paraId="066E2C07" w14:textId="77777777" w:rsidR="001F0B26" w:rsidRPr="00892F74" w:rsidRDefault="001F0B26" w:rsidP="001F0B26">
      <w:pPr>
        <w:rPr>
          <w:ins w:id="181" w:author="Aaron Winters" w:date="2020-09-10T09:57:00Z"/>
          <w:rFonts w:ascii="Georgia" w:hAnsi="Georgia" w:cs="Times New Roman"/>
          <w:b/>
        </w:rPr>
      </w:pPr>
      <w:ins w:id="182" w:author="Aaron Winters" w:date="2020-09-10T09:57:00Z">
        <w:r w:rsidRPr="00892F74">
          <w:rPr>
            <w:rFonts w:ascii="Georgia" w:hAnsi="Georgia" w:cs="Times New Roman"/>
            <w:b/>
          </w:rPr>
          <w:t>Modifiers</w:t>
        </w:r>
      </w:ins>
    </w:p>
    <w:tbl>
      <w:tblPr>
        <w:tblStyle w:val="TableGrid"/>
        <w:tblW w:w="0" w:type="auto"/>
        <w:tblLook w:val="04A0" w:firstRow="1" w:lastRow="0" w:firstColumn="1" w:lastColumn="0" w:noHBand="0" w:noVBand="1"/>
      </w:tblPr>
      <w:tblGrid>
        <w:gridCol w:w="1070"/>
        <w:gridCol w:w="6665"/>
        <w:gridCol w:w="1615"/>
      </w:tblGrid>
      <w:tr w:rsidR="001F0B26" w:rsidRPr="00892F74" w14:paraId="38AAC110" w14:textId="77777777" w:rsidTr="00735EFC">
        <w:trPr>
          <w:ins w:id="183" w:author="Aaron Winters" w:date="2020-09-10T09:57:00Z"/>
        </w:trPr>
        <w:tc>
          <w:tcPr>
            <w:tcW w:w="1070" w:type="dxa"/>
          </w:tcPr>
          <w:p w14:paraId="4B9BAAC9" w14:textId="77777777" w:rsidR="001F0B26" w:rsidRPr="00892F74" w:rsidRDefault="001F0B26" w:rsidP="00735EFC">
            <w:pPr>
              <w:rPr>
                <w:ins w:id="184" w:author="Aaron Winters" w:date="2020-09-10T09:57:00Z"/>
                <w:rFonts w:ascii="Georgia" w:hAnsi="Georgia" w:cs="Times New Roman"/>
                <w:sz w:val="24"/>
                <w:szCs w:val="24"/>
              </w:rPr>
            </w:pPr>
            <w:ins w:id="185" w:author="Aaron Winters" w:date="2020-09-10T09:57:00Z">
              <w:r w:rsidRPr="00892F74">
                <w:rPr>
                  <w:rFonts w:ascii="Georgia" w:hAnsi="Georgia" w:cs="Times New Roman"/>
                </w:rPr>
                <w:t>Modifier</w:t>
              </w:r>
            </w:ins>
          </w:p>
        </w:tc>
        <w:tc>
          <w:tcPr>
            <w:tcW w:w="6665" w:type="dxa"/>
          </w:tcPr>
          <w:p w14:paraId="2DF3BB3C" w14:textId="77777777" w:rsidR="001F0B26" w:rsidRPr="00892F74" w:rsidRDefault="001F0B26" w:rsidP="00735EFC">
            <w:pPr>
              <w:rPr>
                <w:ins w:id="186" w:author="Aaron Winters" w:date="2020-09-10T09:57:00Z"/>
                <w:rFonts w:ascii="Georgia" w:hAnsi="Georgia" w:cs="Times New Roman"/>
                <w:sz w:val="24"/>
                <w:szCs w:val="24"/>
              </w:rPr>
            </w:pPr>
            <w:ins w:id="187" w:author="Aaron Winters" w:date="2020-09-10T09:57:00Z">
              <w:r w:rsidRPr="00892F74">
                <w:rPr>
                  <w:rFonts w:ascii="Georgia" w:hAnsi="Georgia" w:cs="Times New Roman"/>
                </w:rPr>
                <w:t>Description</w:t>
              </w:r>
            </w:ins>
          </w:p>
        </w:tc>
        <w:tc>
          <w:tcPr>
            <w:tcW w:w="1615" w:type="dxa"/>
          </w:tcPr>
          <w:p w14:paraId="7A62BAF2" w14:textId="77777777" w:rsidR="001F0B26" w:rsidRPr="00892F74" w:rsidRDefault="001F0B26" w:rsidP="00735EFC">
            <w:pPr>
              <w:rPr>
                <w:ins w:id="188" w:author="Aaron Winters" w:date="2020-09-10T09:57:00Z"/>
                <w:rFonts w:ascii="Georgia" w:hAnsi="Georgia" w:cs="Times New Roman"/>
                <w:sz w:val="24"/>
                <w:szCs w:val="24"/>
              </w:rPr>
            </w:pPr>
            <w:ins w:id="189" w:author="Aaron Winters" w:date="2020-09-10T09:57:00Z">
              <w:r w:rsidRPr="00892F74">
                <w:rPr>
                  <w:rFonts w:ascii="Georgia" w:hAnsi="Georgia" w:cs="Times New Roman"/>
                </w:rPr>
                <w:t>Usage</w:t>
              </w:r>
            </w:ins>
          </w:p>
        </w:tc>
      </w:tr>
      <w:tr w:rsidR="001F0B26" w:rsidRPr="00892F74" w14:paraId="042874CF" w14:textId="77777777" w:rsidTr="00735EFC">
        <w:trPr>
          <w:ins w:id="190" w:author="Aaron Winters" w:date="2020-09-10T09:57:00Z"/>
        </w:trPr>
        <w:tc>
          <w:tcPr>
            <w:tcW w:w="1070" w:type="dxa"/>
          </w:tcPr>
          <w:p w14:paraId="09BD5310" w14:textId="77777777" w:rsidR="001F0B26" w:rsidRPr="00892F74" w:rsidRDefault="001F0B26" w:rsidP="00735EFC">
            <w:pPr>
              <w:rPr>
                <w:ins w:id="191" w:author="Aaron Winters" w:date="2020-09-10T09:57:00Z"/>
                <w:rFonts w:ascii="Georgia" w:hAnsi="Georgia" w:cs="Times New Roman"/>
                <w:sz w:val="24"/>
                <w:szCs w:val="24"/>
              </w:rPr>
            </w:pPr>
            <w:ins w:id="192" w:author="Aaron Winters" w:date="2020-09-10T09:57:00Z">
              <w:r w:rsidRPr="00892F74">
                <w:rPr>
                  <w:rFonts w:ascii="Georgia" w:hAnsi="Georgia" w:cs="Times New Roman"/>
                  <w:sz w:val="24"/>
                  <w:szCs w:val="24"/>
                </w:rPr>
                <w:t>X2</w:t>
              </w:r>
            </w:ins>
          </w:p>
        </w:tc>
        <w:tc>
          <w:tcPr>
            <w:tcW w:w="6665" w:type="dxa"/>
          </w:tcPr>
          <w:p w14:paraId="3F2854E5" w14:textId="77777777" w:rsidR="001F0B26" w:rsidRPr="00892F74" w:rsidRDefault="001F0B26" w:rsidP="00735EFC">
            <w:pPr>
              <w:rPr>
                <w:ins w:id="193" w:author="Aaron Winters" w:date="2020-09-10T09:57:00Z"/>
                <w:rFonts w:ascii="Georgia" w:hAnsi="Georgia" w:cs="Times New Roman"/>
                <w:sz w:val="24"/>
                <w:szCs w:val="24"/>
              </w:rPr>
            </w:pPr>
            <w:ins w:id="194" w:author="Aaron Winters" w:date="2020-09-10T09:57:00Z">
              <w:r w:rsidRPr="00892F74">
                <w:rPr>
                  <w:rFonts w:ascii="Georgia" w:hAnsi="Georgia" w:cs="Times New Roman"/>
                </w:rPr>
                <w:t xml:space="preserve">Continuous/focused services: for reporting services by clinicians whose expertise is needed for the ongoing management of a chronic disease or a condition that needs to be managed and followed with no planned endpoint to the relationship; reporting clinician service examples include, but are not limited to, a rheumatologist taking care of the patient's rheumatoid arthritis longitudinally but not providing general primary care services. </w:t>
              </w:r>
            </w:ins>
          </w:p>
          <w:p w14:paraId="094DA4FE" w14:textId="77777777" w:rsidR="001F0B26" w:rsidRPr="00892F74" w:rsidRDefault="001F0B26" w:rsidP="00735EFC">
            <w:pPr>
              <w:rPr>
                <w:ins w:id="195" w:author="Aaron Winters" w:date="2020-09-10T09:57:00Z"/>
                <w:rFonts w:ascii="Georgia" w:hAnsi="Georgia" w:cs="Times New Roman"/>
                <w:sz w:val="24"/>
                <w:szCs w:val="24"/>
              </w:rPr>
            </w:pPr>
          </w:p>
        </w:tc>
        <w:tc>
          <w:tcPr>
            <w:tcW w:w="1615" w:type="dxa"/>
          </w:tcPr>
          <w:p w14:paraId="02BF68E9" w14:textId="77777777" w:rsidR="001F0B26" w:rsidRPr="00892F74" w:rsidRDefault="001F0B26" w:rsidP="00735EFC">
            <w:pPr>
              <w:rPr>
                <w:ins w:id="196" w:author="Aaron Winters" w:date="2020-09-10T09:57:00Z"/>
                <w:rFonts w:ascii="Georgia" w:hAnsi="Georgia" w:cs="Times New Roman"/>
                <w:sz w:val="24"/>
                <w:szCs w:val="24"/>
              </w:rPr>
            </w:pPr>
            <w:ins w:id="197" w:author="Aaron Winters" w:date="2020-09-10T09:57:00Z">
              <w:r w:rsidRPr="00892F74">
                <w:rPr>
                  <w:rFonts w:ascii="Georgia" w:hAnsi="Georgia" w:cs="Times New Roman"/>
                </w:rPr>
                <w:lastRenderedPageBreak/>
                <w:t>ACT</w:t>
              </w:r>
            </w:ins>
          </w:p>
        </w:tc>
      </w:tr>
      <w:tr w:rsidR="001F0B26" w:rsidRPr="00892F74" w14:paraId="4A01EED4" w14:textId="77777777" w:rsidTr="00735EFC">
        <w:trPr>
          <w:ins w:id="198" w:author="Aaron Winters" w:date="2020-09-10T09:57:00Z"/>
        </w:trPr>
        <w:tc>
          <w:tcPr>
            <w:tcW w:w="1070" w:type="dxa"/>
          </w:tcPr>
          <w:p w14:paraId="1F15EB97" w14:textId="77777777" w:rsidR="001F0B26" w:rsidRPr="00E7401B" w:rsidRDefault="001F0B26" w:rsidP="00735EFC">
            <w:pPr>
              <w:rPr>
                <w:ins w:id="199" w:author="Aaron Winters" w:date="2020-09-10T09:57:00Z"/>
                <w:rFonts w:ascii="Georgia" w:hAnsi="Georgia" w:cs="Times New Roman"/>
                <w:sz w:val="24"/>
                <w:szCs w:val="24"/>
              </w:rPr>
            </w:pPr>
            <w:ins w:id="200" w:author="Aaron Winters" w:date="2020-09-10T09:57:00Z">
              <w:r w:rsidRPr="00892F74">
                <w:rPr>
                  <w:rFonts w:ascii="Georgia" w:hAnsi="Georgia" w:cs="Times New Roman"/>
                  <w:sz w:val="24"/>
                  <w:szCs w:val="24"/>
                </w:rPr>
                <w:t>HE</w:t>
              </w:r>
            </w:ins>
          </w:p>
        </w:tc>
        <w:tc>
          <w:tcPr>
            <w:tcW w:w="6665" w:type="dxa"/>
          </w:tcPr>
          <w:p w14:paraId="26FBC7C7" w14:textId="77777777" w:rsidR="001F0B26" w:rsidRPr="00892F74" w:rsidRDefault="001F0B26" w:rsidP="00735EFC">
            <w:pPr>
              <w:rPr>
                <w:ins w:id="201" w:author="Aaron Winters" w:date="2020-09-10T09:57:00Z"/>
                <w:rFonts w:ascii="Georgia" w:hAnsi="Georgia" w:cs="Times New Roman"/>
                <w:sz w:val="24"/>
                <w:szCs w:val="24"/>
              </w:rPr>
            </w:pPr>
            <w:ins w:id="202" w:author="Aaron Winters" w:date="2020-09-10T09:57:00Z">
              <w:r w:rsidRPr="00892F74">
                <w:rPr>
                  <w:rFonts w:ascii="Georgia" w:hAnsi="Georgia" w:cs="Times New Roman"/>
                </w:rPr>
                <w:t>Mental health program</w:t>
              </w:r>
            </w:ins>
          </w:p>
          <w:p w14:paraId="242BF646" w14:textId="77777777" w:rsidR="001F0B26" w:rsidRPr="00892F74" w:rsidRDefault="001F0B26" w:rsidP="00735EFC">
            <w:pPr>
              <w:rPr>
                <w:ins w:id="203" w:author="Aaron Winters" w:date="2020-09-10T09:57:00Z"/>
                <w:rFonts w:ascii="Georgia" w:hAnsi="Georgia" w:cs="Times New Roman"/>
                <w:sz w:val="24"/>
                <w:szCs w:val="24"/>
              </w:rPr>
            </w:pPr>
          </w:p>
        </w:tc>
        <w:tc>
          <w:tcPr>
            <w:tcW w:w="1615" w:type="dxa"/>
          </w:tcPr>
          <w:p w14:paraId="45939683" w14:textId="77777777" w:rsidR="001F0B26" w:rsidRPr="00892F74" w:rsidRDefault="001F0B26" w:rsidP="00735EFC">
            <w:pPr>
              <w:rPr>
                <w:ins w:id="204" w:author="Aaron Winters" w:date="2020-09-10T09:57:00Z"/>
                <w:rFonts w:ascii="Georgia" w:hAnsi="Georgia" w:cs="Times New Roman"/>
                <w:sz w:val="24"/>
                <w:szCs w:val="24"/>
              </w:rPr>
            </w:pPr>
            <w:ins w:id="205" w:author="Aaron Winters" w:date="2020-09-10T09:57:00Z">
              <w:r w:rsidRPr="00892F74">
                <w:rPr>
                  <w:rFonts w:ascii="Georgia" w:hAnsi="Georgia" w:cs="Times New Roman"/>
                </w:rPr>
                <w:t>CSC</w:t>
              </w:r>
            </w:ins>
          </w:p>
        </w:tc>
      </w:tr>
      <w:tr w:rsidR="001F0B26" w:rsidRPr="00892F74" w14:paraId="207F00B1" w14:textId="77777777" w:rsidTr="00735EFC">
        <w:trPr>
          <w:trHeight w:val="449"/>
          <w:ins w:id="206" w:author="Aaron Winters" w:date="2020-09-10T09:57:00Z"/>
        </w:trPr>
        <w:tc>
          <w:tcPr>
            <w:tcW w:w="1070" w:type="dxa"/>
          </w:tcPr>
          <w:p w14:paraId="473404E5" w14:textId="77777777" w:rsidR="001F0B26" w:rsidRPr="00E7401B" w:rsidRDefault="001F0B26" w:rsidP="00735EFC">
            <w:pPr>
              <w:rPr>
                <w:ins w:id="207" w:author="Aaron Winters" w:date="2020-09-10T09:57:00Z"/>
                <w:rFonts w:ascii="Georgia" w:hAnsi="Georgia" w:cs="Times New Roman"/>
                <w:sz w:val="24"/>
                <w:szCs w:val="24"/>
              </w:rPr>
            </w:pPr>
            <w:ins w:id="208" w:author="Aaron Winters" w:date="2020-09-10T09:57:00Z">
              <w:r w:rsidRPr="00892F74">
                <w:rPr>
                  <w:rFonts w:ascii="Georgia" w:hAnsi="Georgia" w:cs="Times New Roman"/>
                  <w:sz w:val="24"/>
                  <w:szCs w:val="24"/>
                </w:rPr>
                <w:t>HK</w:t>
              </w:r>
            </w:ins>
          </w:p>
        </w:tc>
        <w:tc>
          <w:tcPr>
            <w:tcW w:w="6665" w:type="dxa"/>
          </w:tcPr>
          <w:p w14:paraId="31ACA2C7" w14:textId="77777777" w:rsidR="001F0B26" w:rsidRPr="00892F74" w:rsidRDefault="001F0B26" w:rsidP="00735EFC">
            <w:pPr>
              <w:rPr>
                <w:ins w:id="209" w:author="Aaron Winters" w:date="2020-09-10T09:57:00Z"/>
                <w:rFonts w:ascii="Georgia" w:hAnsi="Georgia" w:cs="Times New Roman"/>
                <w:sz w:val="24"/>
                <w:szCs w:val="24"/>
              </w:rPr>
            </w:pPr>
            <w:ins w:id="210" w:author="Aaron Winters" w:date="2020-09-10T09:57:00Z">
              <w:r w:rsidRPr="00892F74">
                <w:rPr>
                  <w:rFonts w:ascii="Georgia" w:hAnsi="Georgia" w:cs="Times New Roman"/>
                </w:rPr>
                <w:t>Specialized mental health programs for high-risk populations</w:t>
              </w:r>
            </w:ins>
          </w:p>
        </w:tc>
        <w:tc>
          <w:tcPr>
            <w:tcW w:w="1615" w:type="dxa"/>
          </w:tcPr>
          <w:p w14:paraId="46ED811D" w14:textId="77777777" w:rsidR="001F0B26" w:rsidRPr="00892F74" w:rsidRDefault="001F0B26" w:rsidP="00735EFC">
            <w:pPr>
              <w:rPr>
                <w:ins w:id="211" w:author="Aaron Winters" w:date="2020-09-10T09:57:00Z"/>
                <w:rFonts w:ascii="Georgia" w:hAnsi="Georgia" w:cs="Times New Roman"/>
                <w:sz w:val="24"/>
                <w:szCs w:val="24"/>
              </w:rPr>
            </w:pPr>
            <w:ins w:id="212" w:author="Aaron Winters" w:date="2020-09-10T09:57:00Z">
              <w:r w:rsidRPr="00892F74">
                <w:rPr>
                  <w:rFonts w:ascii="Georgia" w:hAnsi="Georgia" w:cs="Times New Roman"/>
                </w:rPr>
                <w:t>CST</w:t>
              </w:r>
            </w:ins>
          </w:p>
        </w:tc>
      </w:tr>
    </w:tbl>
    <w:p w14:paraId="434A40E5" w14:textId="77777777" w:rsidR="001F0B26" w:rsidRPr="00892F74" w:rsidRDefault="001F0B26" w:rsidP="001F0B26">
      <w:pPr>
        <w:rPr>
          <w:ins w:id="213" w:author="Aaron Winters" w:date="2020-09-10T09:57:00Z"/>
          <w:rFonts w:ascii="Georgia" w:hAnsi="Georgia" w:cs="Times New Roman"/>
        </w:rPr>
      </w:pPr>
    </w:p>
    <w:p w14:paraId="12A86CAF" w14:textId="77777777" w:rsidR="001F0B26" w:rsidRPr="00892F74" w:rsidRDefault="001F0B26" w:rsidP="001F0B26">
      <w:pPr>
        <w:rPr>
          <w:ins w:id="214" w:author="Aaron Winters" w:date="2020-09-10T09:57:00Z"/>
          <w:rFonts w:ascii="Georgia" w:hAnsi="Georgia" w:cs="Times New Roman"/>
          <w:b/>
        </w:rPr>
      </w:pPr>
      <w:ins w:id="215" w:author="Aaron Winters" w:date="2020-09-10T09:57:00Z">
        <w:r w:rsidRPr="00892F74">
          <w:rPr>
            <w:rFonts w:ascii="Georgia" w:hAnsi="Georgia" w:cs="Times New Roman"/>
            <w:b/>
          </w:rPr>
          <w:t>AMA CPT Codes</w:t>
        </w:r>
      </w:ins>
    </w:p>
    <w:tbl>
      <w:tblPr>
        <w:tblStyle w:val="TableGrid"/>
        <w:tblW w:w="0" w:type="auto"/>
        <w:tblLook w:val="04A0" w:firstRow="1" w:lastRow="0" w:firstColumn="1" w:lastColumn="0" w:noHBand="0" w:noVBand="1"/>
      </w:tblPr>
      <w:tblGrid>
        <w:gridCol w:w="895"/>
        <w:gridCol w:w="6863"/>
        <w:gridCol w:w="1592"/>
      </w:tblGrid>
      <w:tr w:rsidR="001F0B26" w:rsidRPr="00892F74" w14:paraId="55B66A59" w14:textId="77777777" w:rsidTr="00735EFC">
        <w:trPr>
          <w:ins w:id="216" w:author="Aaron Winters" w:date="2020-09-10T09:57:00Z"/>
        </w:trPr>
        <w:tc>
          <w:tcPr>
            <w:tcW w:w="816" w:type="dxa"/>
          </w:tcPr>
          <w:p w14:paraId="625E20BB" w14:textId="77777777" w:rsidR="001F0B26" w:rsidRPr="00892F74" w:rsidRDefault="001F0B26" w:rsidP="00735EFC">
            <w:pPr>
              <w:rPr>
                <w:ins w:id="217" w:author="Aaron Winters" w:date="2020-09-10T09:57:00Z"/>
                <w:rFonts w:ascii="Georgia" w:hAnsi="Georgia" w:cs="Times New Roman"/>
                <w:sz w:val="24"/>
                <w:szCs w:val="24"/>
              </w:rPr>
            </w:pPr>
            <w:ins w:id="218" w:author="Aaron Winters" w:date="2020-09-10T09:57:00Z">
              <w:r w:rsidRPr="00892F74">
                <w:rPr>
                  <w:rFonts w:ascii="Georgia" w:hAnsi="Georgia" w:cs="Times New Roman"/>
                </w:rPr>
                <w:t>Code</w:t>
              </w:r>
            </w:ins>
          </w:p>
        </w:tc>
        <w:tc>
          <w:tcPr>
            <w:tcW w:w="6931" w:type="dxa"/>
          </w:tcPr>
          <w:p w14:paraId="501A97C0" w14:textId="77777777" w:rsidR="001F0B26" w:rsidRPr="00892F74" w:rsidRDefault="001F0B26" w:rsidP="00735EFC">
            <w:pPr>
              <w:rPr>
                <w:ins w:id="219" w:author="Aaron Winters" w:date="2020-09-10T09:57:00Z"/>
                <w:rFonts w:ascii="Georgia" w:hAnsi="Georgia" w:cs="Times New Roman"/>
                <w:sz w:val="24"/>
                <w:szCs w:val="24"/>
              </w:rPr>
            </w:pPr>
            <w:ins w:id="220" w:author="Aaron Winters" w:date="2020-09-10T09:57:00Z">
              <w:r w:rsidRPr="00892F74">
                <w:rPr>
                  <w:rFonts w:ascii="Georgia" w:hAnsi="Georgia" w:cs="Times New Roman"/>
                </w:rPr>
                <w:t>Description</w:t>
              </w:r>
            </w:ins>
          </w:p>
        </w:tc>
        <w:tc>
          <w:tcPr>
            <w:tcW w:w="1603" w:type="dxa"/>
          </w:tcPr>
          <w:p w14:paraId="273C7738" w14:textId="77777777" w:rsidR="001F0B26" w:rsidRPr="00892F74" w:rsidRDefault="001F0B26" w:rsidP="00735EFC">
            <w:pPr>
              <w:rPr>
                <w:ins w:id="221" w:author="Aaron Winters" w:date="2020-09-10T09:57:00Z"/>
                <w:rFonts w:ascii="Georgia" w:hAnsi="Georgia" w:cs="Times New Roman"/>
                <w:sz w:val="24"/>
                <w:szCs w:val="24"/>
              </w:rPr>
            </w:pPr>
            <w:ins w:id="222" w:author="Aaron Winters" w:date="2020-09-10T09:57:00Z">
              <w:r w:rsidRPr="00892F74">
                <w:rPr>
                  <w:rFonts w:ascii="Georgia" w:hAnsi="Georgia" w:cs="Times New Roman"/>
                </w:rPr>
                <w:t>Usage</w:t>
              </w:r>
            </w:ins>
          </w:p>
        </w:tc>
      </w:tr>
      <w:tr w:rsidR="001F0B26" w:rsidRPr="00892F74" w14:paraId="0622EA0C" w14:textId="77777777" w:rsidTr="00735EFC">
        <w:trPr>
          <w:ins w:id="223" w:author="Aaron Winters" w:date="2020-09-10T09:57:00Z"/>
        </w:trPr>
        <w:tc>
          <w:tcPr>
            <w:tcW w:w="816" w:type="dxa"/>
          </w:tcPr>
          <w:p w14:paraId="521AAB5A" w14:textId="77777777" w:rsidR="001F0B26" w:rsidRPr="00E7401B" w:rsidRDefault="001F0B26" w:rsidP="00735EFC">
            <w:pPr>
              <w:rPr>
                <w:ins w:id="224" w:author="Aaron Winters" w:date="2020-09-10T09:57:00Z"/>
                <w:rFonts w:ascii="Georgia" w:hAnsi="Georgia" w:cs="Times New Roman"/>
                <w:sz w:val="24"/>
                <w:szCs w:val="24"/>
              </w:rPr>
            </w:pPr>
            <w:ins w:id="225" w:author="Aaron Winters" w:date="2020-09-10T09:57:00Z">
              <w:r w:rsidRPr="00892F74">
                <w:rPr>
                  <w:rFonts w:ascii="Georgia" w:hAnsi="Georgia" w:cs="Times New Roman"/>
                  <w:sz w:val="24"/>
                  <w:szCs w:val="24"/>
                </w:rPr>
                <w:t>99492</w:t>
              </w:r>
            </w:ins>
          </w:p>
        </w:tc>
        <w:tc>
          <w:tcPr>
            <w:tcW w:w="6931" w:type="dxa"/>
          </w:tcPr>
          <w:p w14:paraId="642C7F6C" w14:textId="77777777" w:rsidR="001F0B26" w:rsidRPr="00892F74" w:rsidRDefault="001F0B26" w:rsidP="00735EFC">
            <w:pPr>
              <w:rPr>
                <w:ins w:id="226" w:author="Aaron Winters" w:date="2020-09-10T09:57:00Z"/>
                <w:rFonts w:ascii="Georgia" w:hAnsi="Georgia" w:cs="Times New Roman"/>
                <w:sz w:val="24"/>
                <w:szCs w:val="24"/>
              </w:rPr>
            </w:pPr>
            <w:ins w:id="227" w:author="Aaron Winters" w:date="2020-09-10T09:57:00Z">
              <w:r w:rsidRPr="00892F74">
                <w:rPr>
                  <w:rFonts w:ascii="Georgia" w:hAnsi="Georgia" w:cs="Times New Roman"/>
                  <w:b/>
                </w:rPr>
                <w:t>Initial psychiatric collaborative care management</w:t>
              </w:r>
              <w:r w:rsidRPr="00892F74">
                <w:rPr>
                  <w:rFonts w:ascii="Georgia" w:hAnsi="Georgia" w:cs="Times New Roman"/>
                </w:rPr>
                <w:t>, first 70 minutes in the first calendar month of behavioral health care manager activities, in consultation with a psychiatric consultant, and directed by the treating physician or other qualified health care professional, with the following required elements: outreach to and engagement in treatment of a patient directed by the treating physician or other qualified health care professional; initial assessment of the patient, including administration of validated rating scales, with the development of an individualized treatment plan; review by the psychiatric consultant with modifications of the plan if recommended; entering patient in a registry and tracking patient follow-up and progress using the registry, with appropriate documentation, and participation in weekly caseload consultation with the psychiatric consultant; and provision of brief interventions using evidence-based techniques such as behavioral activation, motivational interviewing, and other focused treatment strategies</w:t>
              </w:r>
            </w:ins>
          </w:p>
          <w:p w14:paraId="1A21495F" w14:textId="77777777" w:rsidR="001F0B26" w:rsidRPr="00892F74" w:rsidRDefault="001F0B26" w:rsidP="00735EFC">
            <w:pPr>
              <w:rPr>
                <w:ins w:id="228" w:author="Aaron Winters" w:date="2020-09-10T09:57:00Z"/>
                <w:rFonts w:ascii="Georgia" w:hAnsi="Georgia" w:cs="Times New Roman"/>
                <w:sz w:val="24"/>
                <w:szCs w:val="24"/>
              </w:rPr>
            </w:pPr>
          </w:p>
        </w:tc>
        <w:tc>
          <w:tcPr>
            <w:tcW w:w="1603" w:type="dxa"/>
          </w:tcPr>
          <w:p w14:paraId="0A089403" w14:textId="77777777" w:rsidR="001F0B26" w:rsidRPr="00892F74" w:rsidRDefault="001F0B26" w:rsidP="00735EFC">
            <w:pPr>
              <w:rPr>
                <w:ins w:id="229" w:author="Aaron Winters" w:date="2020-09-10T09:57:00Z"/>
                <w:rFonts w:ascii="Georgia" w:hAnsi="Georgia" w:cs="Times New Roman"/>
                <w:sz w:val="24"/>
                <w:szCs w:val="24"/>
              </w:rPr>
            </w:pPr>
            <w:ins w:id="230" w:author="Aaron Winters" w:date="2020-09-10T09:57:00Z">
              <w:r w:rsidRPr="00892F74">
                <w:rPr>
                  <w:rFonts w:ascii="Georgia" w:hAnsi="Georgia" w:cs="Times New Roman"/>
                </w:rPr>
                <w:t>ACT, CSC, and CST</w:t>
              </w:r>
            </w:ins>
          </w:p>
        </w:tc>
      </w:tr>
      <w:tr w:rsidR="001F0B26" w:rsidRPr="00892F74" w14:paraId="3370427F" w14:textId="77777777" w:rsidTr="00735EFC">
        <w:trPr>
          <w:ins w:id="231" w:author="Aaron Winters" w:date="2020-09-10T09:57:00Z"/>
        </w:trPr>
        <w:tc>
          <w:tcPr>
            <w:tcW w:w="816" w:type="dxa"/>
          </w:tcPr>
          <w:p w14:paraId="04796F42" w14:textId="77777777" w:rsidR="001F0B26" w:rsidRPr="00E7401B" w:rsidRDefault="001F0B26" w:rsidP="00735EFC">
            <w:pPr>
              <w:rPr>
                <w:ins w:id="232" w:author="Aaron Winters" w:date="2020-09-10T09:57:00Z"/>
                <w:rFonts w:ascii="Georgia" w:hAnsi="Georgia" w:cs="Times New Roman"/>
                <w:sz w:val="24"/>
                <w:szCs w:val="24"/>
              </w:rPr>
            </w:pPr>
            <w:ins w:id="233" w:author="Aaron Winters" w:date="2020-09-10T09:57:00Z">
              <w:r w:rsidRPr="00892F74">
                <w:rPr>
                  <w:rFonts w:ascii="Georgia" w:hAnsi="Georgia" w:cs="Times New Roman"/>
                  <w:sz w:val="24"/>
                  <w:szCs w:val="24"/>
                </w:rPr>
                <w:t>99493</w:t>
              </w:r>
            </w:ins>
          </w:p>
        </w:tc>
        <w:tc>
          <w:tcPr>
            <w:tcW w:w="6931" w:type="dxa"/>
          </w:tcPr>
          <w:p w14:paraId="41ADE07D" w14:textId="77777777" w:rsidR="001F0B26" w:rsidRPr="00892F74" w:rsidRDefault="001F0B26" w:rsidP="00735EFC">
            <w:pPr>
              <w:rPr>
                <w:ins w:id="234" w:author="Aaron Winters" w:date="2020-09-10T09:57:00Z"/>
                <w:rFonts w:ascii="Georgia" w:hAnsi="Georgia" w:cs="Times New Roman"/>
                <w:sz w:val="24"/>
                <w:szCs w:val="24"/>
              </w:rPr>
            </w:pPr>
            <w:ins w:id="235" w:author="Aaron Winters" w:date="2020-09-10T09:57:00Z">
              <w:r w:rsidRPr="00892F74">
                <w:rPr>
                  <w:rFonts w:ascii="Georgia" w:hAnsi="Georgia"/>
                  <w:b/>
                </w:rPr>
                <w:t>Subsequent psychiatric collaborative care management</w:t>
              </w:r>
              <w:r w:rsidRPr="00892F74">
                <w:rPr>
                  <w:rFonts w:ascii="Georgia" w:hAnsi="Georgia"/>
                </w:rPr>
                <w:t>, first 60 minutes in a subsequent month of behavioral health care manager activities, in consultation with a psychiatric consultant, and directed by the treating physician or other qualified health care professional, with the following required elements: tracking patient follow-up and progress using the registry, with appropriate documentation; participation in weekly caseload consultation with the psychiatric consultant; ongoing collaboration with and coordination of the patient's mental health care with the treating physician or other qualified health care professional and any other treating mental health providers; additional review of progress and recommendations for changes in treatment, as indicated, including medications, based on recommendations provided by the psychiatric consultant; provision of brief interventions using evidence-based techniques such as behavioral activation, motivational interviewing, and other focused treatment strategies; monitoring of patient outcomes using validated rating scales; and relapse prevention planning with patients as they achieve remission of symptoms and/or other treatment goals and are prepared for discharge from active treatment.</w:t>
              </w:r>
            </w:ins>
          </w:p>
        </w:tc>
        <w:tc>
          <w:tcPr>
            <w:tcW w:w="1603" w:type="dxa"/>
          </w:tcPr>
          <w:p w14:paraId="4689E703" w14:textId="77777777" w:rsidR="001F0B26" w:rsidRPr="00892F74" w:rsidRDefault="001F0B26" w:rsidP="00735EFC">
            <w:pPr>
              <w:rPr>
                <w:ins w:id="236" w:author="Aaron Winters" w:date="2020-09-10T09:57:00Z"/>
                <w:rFonts w:ascii="Georgia" w:hAnsi="Georgia" w:cs="Times New Roman"/>
                <w:sz w:val="24"/>
                <w:szCs w:val="24"/>
              </w:rPr>
            </w:pPr>
            <w:ins w:id="237" w:author="Aaron Winters" w:date="2020-09-10T09:57:00Z">
              <w:r w:rsidRPr="00892F74">
                <w:rPr>
                  <w:rFonts w:ascii="Georgia" w:hAnsi="Georgia" w:cs="Times New Roman"/>
                </w:rPr>
                <w:t>ACT, CSC, and CST</w:t>
              </w:r>
            </w:ins>
          </w:p>
        </w:tc>
      </w:tr>
      <w:tr w:rsidR="001F0B26" w:rsidRPr="00892F74" w14:paraId="13F631EF" w14:textId="77777777" w:rsidTr="00735EFC">
        <w:trPr>
          <w:ins w:id="238" w:author="Aaron Winters" w:date="2020-09-10T09:57:00Z"/>
        </w:trPr>
        <w:tc>
          <w:tcPr>
            <w:tcW w:w="816" w:type="dxa"/>
          </w:tcPr>
          <w:p w14:paraId="74B3C4E5" w14:textId="77777777" w:rsidR="001F0B26" w:rsidRPr="00E7401B" w:rsidRDefault="001F0B26" w:rsidP="00735EFC">
            <w:pPr>
              <w:rPr>
                <w:ins w:id="239" w:author="Aaron Winters" w:date="2020-09-10T09:57:00Z"/>
                <w:rFonts w:ascii="Georgia" w:hAnsi="Georgia" w:cs="Times New Roman"/>
                <w:sz w:val="24"/>
                <w:szCs w:val="24"/>
              </w:rPr>
            </w:pPr>
            <w:ins w:id="240" w:author="Aaron Winters" w:date="2020-09-10T09:57:00Z">
              <w:r w:rsidRPr="00892F74">
                <w:rPr>
                  <w:rFonts w:ascii="Georgia" w:hAnsi="Georgia" w:cs="Times New Roman"/>
                  <w:sz w:val="24"/>
                  <w:szCs w:val="24"/>
                </w:rPr>
                <w:t>99494</w:t>
              </w:r>
            </w:ins>
          </w:p>
        </w:tc>
        <w:tc>
          <w:tcPr>
            <w:tcW w:w="6931" w:type="dxa"/>
          </w:tcPr>
          <w:p w14:paraId="2F957F53" w14:textId="77777777" w:rsidR="001F0B26" w:rsidRPr="00892F74" w:rsidRDefault="001F0B26" w:rsidP="00735EFC">
            <w:pPr>
              <w:rPr>
                <w:ins w:id="241" w:author="Aaron Winters" w:date="2020-09-10T09:57:00Z"/>
                <w:rFonts w:ascii="Georgia" w:hAnsi="Georgia"/>
                <w:sz w:val="24"/>
                <w:szCs w:val="24"/>
              </w:rPr>
            </w:pPr>
            <w:ins w:id="242" w:author="Aaron Winters" w:date="2020-09-10T09:57:00Z">
              <w:r w:rsidRPr="00892F74">
                <w:rPr>
                  <w:rFonts w:ascii="Georgia" w:hAnsi="Georgia"/>
                </w:rPr>
                <w:t xml:space="preserve">Initial or subsequent psychiatric collaborative care management, </w:t>
              </w:r>
              <w:r w:rsidRPr="00892F74">
                <w:rPr>
                  <w:rFonts w:ascii="Georgia" w:hAnsi="Georgia"/>
                  <w:b/>
                </w:rPr>
                <w:t xml:space="preserve">each additional 30 minutes in a calendar month </w:t>
              </w:r>
              <w:r w:rsidRPr="00892F74">
                <w:rPr>
                  <w:rFonts w:ascii="Georgia" w:hAnsi="Georgia"/>
                </w:rPr>
                <w:t>of behavioral health care manager activities, in consultation with a psychiatric consultant, and directed by the treating physician or other qualified health care professional (List separately in addition to code for primary procedure</w:t>
              </w:r>
            </w:ins>
          </w:p>
          <w:p w14:paraId="15426FFE" w14:textId="77777777" w:rsidR="001F0B26" w:rsidRPr="00892F74" w:rsidRDefault="001F0B26" w:rsidP="00735EFC">
            <w:pPr>
              <w:rPr>
                <w:ins w:id="243" w:author="Aaron Winters" w:date="2020-09-10T09:57:00Z"/>
                <w:rFonts w:ascii="Georgia" w:hAnsi="Georgia" w:cs="Times New Roman"/>
                <w:sz w:val="24"/>
                <w:szCs w:val="24"/>
              </w:rPr>
            </w:pPr>
          </w:p>
        </w:tc>
        <w:tc>
          <w:tcPr>
            <w:tcW w:w="1603" w:type="dxa"/>
          </w:tcPr>
          <w:p w14:paraId="30CF18C6" w14:textId="77777777" w:rsidR="001F0B26" w:rsidRPr="00892F74" w:rsidRDefault="001F0B26" w:rsidP="00735EFC">
            <w:pPr>
              <w:rPr>
                <w:ins w:id="244" w:author="Aaron Winters" w:date="2020-09-10T09:57:00Z"/>
                <w:rFonts w:ascii="Georgia" w:hAnsi="Georgia" w:cs="Times New Roman"/>
                <w:sz w:val="24"/>
                <w:szCs w:val="24"/>
              </w:rPr>
            </w:pPr>
            <w:ins w:id="245" w:author="Aaron Winters" w:date="2020-09-10T09:57:00Z">
              <w:r w:rsidRPr="00892F74">
                <w:rPr>
                  <w:rFonts w:ascii="Georgia" w:hAnsi="Georgia" w:cs="Times New Roman"/>
                </w:rPr>
                <w:lastRenderedPageBreak/>
                <w:t>ACT, CSC, and CST</w:t>
              </w:r>
            </w:ins>
          </w:p>
        </w:tc>
      </w:tr>
    </w:tbl>
    <w:p w14:paraId="66E654AB" w14:textId="77777777" w:rsidR="001F0B26" w:rsidRPr="00892F74" w:rsidRDefault="001F0B26" w:rsidP="001F0B26">
      <w:pPr>
        <w:rPr>
          <w:ins w:id="246" w:author="Aaron Winters" w:date="2020-09-10T09:57:00Z"/>
          <w:rFonts w:ascii="Georgia" w:hAnsi="Georgia"/>
        </w:rPr>
      </w:pPr>
    </w:p>
    <w:p w14:paraId="7E1A38CD" w14:textId="1A89B361" w:rsidR="00273308" w:rsidRPr="00892F74" w:rsidDel="001F0B26" w:rsidRDefault="001F0B26">
      <w:pPr>
        <w:rPr>
          <w:del w:id="247" w:author="Aaron Winters" w:date="2020-09-10T09:57:00Z"/>
          <w:rFonts w:ascii="Georgia" w:hAnsi="Georgia" w:cs="Arial"/>
          <w:rPrChange w:id="248" w:author="Aaron Winters" w:date="2020-09-10T10:13:00Z">
            <w:rPr>
              <w:del w:id="249" w:author="Aaron Winters" w:date="2020-09-10T09:57:00Z"/>
              <w:rFonts w:ascii="Arial" w:hAnsi="Arial" w:cs="Arial"/>
            </w:rPr>
          </w:rPrChange>
        </w:rPr>
      </w:pPr>
      <w:ins w:id="250" w:author="Aaron Winters" w:date="2020-09-10T09:59:00Z">
        <w:r w:rsidRPr="00892F74">
          <w:rPr>
            <w:rFonts w:ascii="Georgia" w:hAnsi="Georgia" w:cs="Arial"/>
            <w:rPrChange w:id="251" w:author="Aaron Winters" w:date="2020-09-10T10:13:00Z">
              <w:rPr>
                <w:rFonts w:ascii="Arial" w:hAnsi="Arial" w:cs="Arial"/>
              </w:rPr>
            </w:rPrChange>
          </w:rPr>
          <w:t>The Workgroup recognizes th</w:t>
        </w:r>
      </w:ins>
      <w:ins w:id="252" w:author="Aaron Winters" w:date="2020-09-10T10:00:00Z">
        <w:r w:rsidRPr="00892F74">
          <w:rPr>
            <w:rFonts w:ascii="Georgia" w:hAnsi="Georgia" w:cs="Arial"/>
            <w:rPrChange w:id="253" w:author="Aaron Winters" w:date="2020-09-10T10:13:00Z">
              <w:rPr>
                <w:rFonts w:ascii="Arial" w:hAnsi="Arial" w:cs="Arial"/>
              </w:rPr>
            </w:rPrChange>
          </w:rPr>
          <w:t>e challenges facing providers to use different codes for the same services depending upon contract</w:t>
        </w:r>
      </w:ins>
      <w:ins w:id="254" w:author="Aaron Winters" w:date="2020-09-10T10:01:00Z">
        <w:r w:rsidRPr="00892F74">
          <w:rPr>
            <w:rFonts w:ascii="Georgia" w:hAnsi="Georgia" w:cs="Arial"/>
            <w:rPrChange w:id="255" w:author="Aaron Winters" w:date="2020-09-10T10:13:00Z">
              <w:rPr>
                <w:rFonts w:ascii="Arial" w:hAnsi="Arial" w:cs="Arial"/>
              </w:rPr>
            </w:rPrChange>
          </w:rPr>
          <w:t xml:space="preserve">s with individual insurance carriers.  As a result, the Workgroup recommends that carriers and providers make every available effort to use codes </w:t>
        </w:r>
      </w:ins>
      <w:ins w:id="256" w:author="Aaron Winters" w:date="2020-09-10T10:03:00Z">
        <w:r w:rsidRPr="00892F74">
          <w:rPr>
            <w:rFonts w:ascii="Georgia" w:hAnsi="Georgia" w:cs="Arial"/>
            <w:rPrChange w:id="257" w:author="Aaron Winters" w:date="2020-09-10T10:13:00Z">
              <w:rPr>
                <w:rFonts w:ascii="Arial" w:hAnsi="Arial" w:cs="Arial"/>
              </w:rPr>
            </w:rPrChange>
          </w:rPr>
          <w:t>recommended</w:t>
        </w:r>
      </w:ins>
      <w:ins w:id="258" w:author="Aaron Winters" w:date="2020-09-10T10:01:00Z">
        <w:r w:rsidRPr="00892F74">
          <w:rPr>
            <w:rFonts w:ascii="Georgia" w:hAnsi="Georgia" w:cs="Arial"/>
            <w:rPrChange w:id="259" w:author="Aaron Winters" w:date="2020-09-10T10:13:00Z">
              <w:rPr>
                <w:rFonts w:ascii="Arial" w:hAnsi="Arial" w:cs="Arial"/>
              </w:rPr>
            </w:rPrChange>
          </w:rPr>
          <w:t xml:space="preserve"> by the </w:t>
        </w:r>
      </w:ins>
      <w:ins w:id="260" w:author="Aaron Winters" w:date="2020-09-10T10:02:00Z">
        <w:r w:rsidRPr="00892F74">
          <w:rPr>
            <w:rFonts w:ascii="Georgia" w:hAnsi="Georgia" w:cs="Arial"/>
            <w:rPrChange w:id="261" w:author="Aaron Winters" w:date="2020-09-10T10:13:00Z">
              <w:rPr>
                <w:rFonts w:ascii="Arial" w:hAnsi="Arial" w:cs="Arial"/>
              </w:rPr>
            </w:rPrChange>
          </w:rPr>
          <w:t>Workgroup.  However, the Workgroup also recognizes that some carriers may not be able to utilize any variation of the recommended codes.  In those situations, the Workgroup understands that a code or codes may need to be identified and utilized outside of this recommendation</w:t>
        </w:r>
      </w:ins>
      <w:ins w:id="262" w:author="Aaron Winters" w:date="2020-09-10T10:03:00Z">
        <w:r w:rsidRPr="00892F74">
          <w:rPr>
            <w:rFonts w:ascii="Georgia" w:hAnsi="Georgia" w:cs="Arial"/>
            <w:rPrChange w:id="263" w:author="Aaron Winters" w:date="2020-09-10T10:13:00Z">
              <w:rPr>
                <w:rFonts w:ascii="Arial" w:hAnsi="Arial" w:cs="Arial"/>
              </w:rPr>
            </w:rPrChange>
          </w:rPr>
          <w:t xml:space="preserve"> to meet the requirements of Public Act 101-0461.</w:t>
        </w:r>
      </w:ins>
    </w:p>
    <w:p w14:paraId="2367FB21" w14:textId="6719EDDD" w:rsidR="001F0B26" w:rsidRPr="00892F74" w:rsidRDefault="001F0B26" w:rsidP="001D65CC">
      <w:pPr>
        <w:rPr>
          <w:ins w:id="264" w:author="Aaron Winters" w:date="2020-09-10T10:04:00Z"/>
          <w:rFonts w:ascii="Georgia" w:hAnsi="Georgia" w:cs="Arial"/>
          <w:rPrChange w:id="265" w:author="Aaron Winters" w:date="2020-09-10T10:13:00Z">
            <w:rPr>
              <w:ins w:id="266" w:author="Aaron Winters" w:date="2020-09-10T10:04:00Z"/>
              <w:rFonts w:ascii="Arial" w:hAnsi="Arial" w:cs="Arial"/>
            </w:rPr>
          </w:rPrChange>
        </w:rPr>
      </w:pPr>
    </w:p>
    <w:p w14:paraId="68C71F0F" w14:textId="6A43D6F0" w:rsidR="001F0B26" w:rsidRPr="00892F74" w:rsidRDefault="001F0B26" w:rsidP="001D65CC">
      <w:pPr>
        <w:rPr>
          <w:ins w:id="267" w:author="Aaron Winters" w:date="2020-09-10T10:04:00Z"/>
          <w:rFonts w:ascii="Georgia" w:hAnsi="Georgia" w:cs="Arial"/>
          <w:rPrChange w:id="268" w:author="Aaron Winters" w:date="2020-09-10T10:13:00Z">
            <w:rPr>
              <w:ins w:id="269" w:author="Aaron Winters" w:date="2020-09-10T10:04:00Z"/>
              <w:rFonts w:ascii="Arial" w:hAnsi="Arial" w:cs="Arial"/>
            </w:rPr>
          </w:rPrChange>
        </w:rPr>
      </w:pPr>
    </w:p>
    <w:p w14:paraId="3EE1C5DD" w14:textId="69A39F38" w:rsidR="00A32AF9" w:rsidRPr="00892F74" w:rsidRDefault="001F0B26" w:rsidP="00A32AF9">
      <w:pPr>
        <w:rPr>
          <w:ins w:id="270" w:author="Aaron Winters" w:date="2020-09-10T10:07:00Z"/>
          <w:rFonts w:ascii="Georgia" w:eastAsia="Times New Roman" w:hAnsi="Georgia" w:cs="Times New Roman"/>
          <w:lang w:eastAsia="zh-CN"/>
          <w:rPrChange w:id="271" w:author="Aaron Winters" w:date="2020-09-10T10:13:00Z">
            <w:rPr>
              <w:ins w:id="272" w:author="Aaron Winters" w:date="2020-09-10T10:07:00Z"/>
              <w:rFonts w:ascii="Times New Roman" w:eastAsia="Times New Roman" w:hAnsi="Times New Roman" w:cs="Times New Roman"/>
              <w:lang w:eastAsia="zh-CN"/>
            </w:rPr>
          </w:rPrChange>
        </w:rPr>
      </w:pPr>
      <w:ins w:id="273" w:author="Aaron Winters" w:date="2020-09-10T10:04:00Z">
        <w:r w:rsidRPr="00892F74">
          <w:rPr>
            <w:rFonts w:ascii="Georgia" w:hAnsi="Georgia" w:cs="Arial"/>
            <w:rPrChange w:id="274" w:author="Aaron Winters" w:date="2020-09-10T10:13:00Z">
              <w:rPr>
                <w:rFonts w:ascii="Arial" w:hAnsi="Arial" w:cs="Arial"/>
              </w:rPr>
            </w:rPrChange>
          </w:rPr>
          <w:t xml:space="preserve">Pursuant to the statute, any code that is utilized must </w:t>
        </w:r>
      </w:ins>
      <w:ins w:id="275" w:author="Aaron Winters" w:date="2020-09-10T10:06:00Z">
        <w:r w:rsidR="00A32AF9" w:rsidRPr="00892F74">
          <w:rPr>
            <w:rFonts w:ascii="Georgia" w:hAnsi="Georgia" w:cs="Arial"/>
            <w:rPrChange w:id="276" w:author="Aaron Winters" w:date="2020-09-10T10:13:00Z">
              <w:rPr>
                <w:rFonts w:ascii="Arial" w:hAnsi="Arial" w:cs="Arial"/>
              </w:rPr>
            </w:rPrChange>
          </w:rPr>
          <w:t>allow</w:t>
        </w:r>
      </w:ins>
      <w:ins w:id="277" w:author="Aaron Winters" w:date="2020-09-10T10:04:00Z">
        <w:r w:rsidRPr="00892F74">
          <w:rPr>
            <w:rFonts w:ascii="Georgia" w:hAnsi="Georgia" w:cs="Arial"/>
            <w:rPrChange w:id="278" w:author="Aaron Winters" w:date="2020-09-10T10:13:00Z">
              <w:rPr>
                <w:rFonts w:ascii="Arial" w:hAnsi="Arial" w:cs="Arial"/>
              </w:rPr>
            </w:rPrChange>
          </w:rPr>
          <w:t xml:space="preserve"> authorized providers to </w:t>
        </w:r>
      </w:ins>
      <w:ins w:id="279" w:author="Aaron Winters" w:date="2020-09-10T10:05:00Z">
        <w:r w:rsidR="00A32AF9" w:rsidRPr="00892F74">
          <w:rPr>
            <w:rFonts w:ascii="Georgia" w:hAnsi="Georgia" w:cs="Arial"/>
            <w:rPrChange w:id="280" w:author="Aaron Winters" w:date="2020-09-10T10:13:00Z">
              <w:rPr>
                <w:rFonts w:ascii="Arial" w:hAnsi="Arial" w:cs="Arial"/>
              </w:rPr>
            </w:rPrChange>
          </w:rPr>
          <w:t xml:space="preserve">provide </w:t>
        </w:r>
      </w:ins>
      <w:ins w:id="281" w:author="Aaron Winters" w:date="2020-09-10T10:06:00Z">
        <w:r w:rsidR="00A32AF9" w:rsidRPr="00892F74">
          <w:rPr>
            <w:rFonts w:ascii="Georgia" w:hAnsi="Georgia" w:cs="Arial"/>
            <w:rPrChange w:id="282" w:author="Aaron Winters" w:date="2020-09-10T10:13:00Z">
              <w:rPr>
                <w:rFonts w:ascii="Arial" w:hAnsi="Arial" w:cs="Arial"/>
              </w:rPr>
            </w:rPrChange>
          </w:rPr>
          <w:t xml:space="preserve">and bill for </w:t>
        </w:r>
      </w:ins>
      <w:ins w:id="283" w:author="Aaron Winters" w:date="2020-09-10T10:05:00Z">
        <w:r w:rsidR="00A32AF9" w:rsidRPr="00892F74">
          <w:rPr>
            <w:rFonts w:ascii="Georgia" w:hAnsi="Georgia" w:cs="Arial"/>
            <w:rPrChange w:id="284" w:author="Aaron Winters" w:date="2020-09-10T10:13:00Z">
              <w:rPr>
                <w:rFonts w:ascii="Arial" w:hAnsi="Arial" w:cs="Arial"/>
              </w:rPr>
            </w:rPrChange>
          </w:rPr>
          <w:t>bundled services</w:t>
        </w:r>
      </w:ins>
      <w:ins w:id="285" w:author="Aaron Winters" w:date="2020-09-10T10:06:00Z">
        <w:r w:rsidR="00A32AF9" w:rsidRPr="00892F74">
          <w:rPr>
            <w:rFonts w:ascii="Georgia" w:hAnsi="Georgia" w:cs="Arial"/>
            <w:rPrChange w:id="286" w:author="Aaron Winters" w:date="2020-09-10T10:13:00Z">
              <w:rPr>
                <w:rFonts w:ascii="Arial" w:hAnsi="Arial" w:cs="Arial"/>
              </w:rPr>
            </w:rPrChange>
          </w:rPr>
          <w:t xml:space="preserve"> under the respective treatment models for each service.  </w:t>
        </w:r>
      </w:ins>
      <w:ins w:id="287" w:author="Aaron Winters" w:date="2020-09-10T10:08:00Z">
        <w:r w:rsidR="00A32AF9" w:rsidRPr="00892F74">
          <w:rPr>
            <w:rFonts w:ascii="Georgia" w:hAnsi="Georgia" w:cs="Arial"/>
            <w:rPrChange w:id="288" w:author="Aaron Winters" w:date="2020-09-10T10:13:00Z">
              <w:rPr>
                <w:rFonts w:ascii="Arial" w:hAnsi="Arial" w:cs="Arial"/>
              </w:rPr>
            </w:rPrChange>
          </w:rPr>
          <w:t>Additionally, a</w:t>
        </w:r>
      </w:ins>
      <w:ins w:id="289" w:author="Aaron Winters" w:date="2020-09-10T10:07:00Z">
        <w:r w:rsidR="00A32AF9" w:rsidRPr="00892F74">
          <w:rPr>
            <w:rFonts w:ascii="Georgia" w:hAnsi="Georgia" w:cs="Arial"/>
            <w:rPrChange w:id="290" w:author="Aaron Winters" w:date="2020-09-10T10:13:00Z">
              <w:rPr>
                <w:rFonts w:ascii="Arial" w:hAnsi="Arial" w:cs="Arial"/>
              </w:rPr>
            </w:rPrChange>
          </w:rPr>
          <w:t xml:space="preserve">ny code utilized also must allow for </w:t>
        </w:r>
      </w:ins>
      <w:ins w:id="291" w:author="Aaron Winters" w:date="2020-09-10T10:08:00Z">
        <w:r w:rsidR="00A32AF9" w:rsidRPr="00892F74">
          <w:rPr>
            <w:rFonts w:ascii="Georgia" w:hAnsi="Georgia" w:cs="Arial"/>
            <w:rPrChange w:id="292" w:author="Aaron Winters" w:date="2020-09-10T10:13:00Z">
              <w:rPr>
                <w:rFonts w:ascii="Arial" w:hAnsi="Arial" w:cs="Arial"/>
              </w:rPr>
            </w:rPrChange>
          </w:rPr>
          <w:t xml:space="preserve">services to </w:t>
        </w:r>
        <w:r w:rsidR="00A32AF9" w:rsidRPr="00892F74">
          <w:rPr>
            <w:rFonts w:ascii="Georgia" w:eastAsia="Times New Roman" w:hAnsi="Georgia" w:cs="Times New Roman"/>
            <w:lang w:eastAsia="zh-CN"/>
            <w:rPrChange w:id="293" w:author="Aaron Winters" w:date="2020-09-10T10:13:00Z">
              <w:rPr>
                <w:rFonts w:ascii="Times New Roman" w:eastAsia="Times New Roman" w:hAnsi="Times New Roman" w:cs="Times New Roman"/>
                <w:lang w:eastAsia="zh-CN"/>
              </w:rPr>
            </w:rPrChange>
          </w:rPr>
          <w:t>a</w:t>
        </w:r>
      </w:ins>
      <w:ins w:id="294" w:author="Aaron Winters" w:date="2020-09-10T10:07:00Z">
        <w:r w:rsidR="00A32AF9" w:rsidRPr="00892F74">
          <w:rPr>
            <w:rFonts w:ascii="Georgia" w:eastAsia="Times New Roman" w:hAnsi="Georgia" w:cs="Times New Roman"/>
            <w:lang w:eastAsia="zh-CN"/>
            <w:rPrChange w:id="295" w:author="Aaron Winters" w:date="2020-09-10T10:13:00Z">
              <w:rPr>
                <w:rFonts w:ascii="Times New Roman" w:eastAsia="Times New Roman" w:hAnsi="Times New Roman" w:cs="Times New Roman"/>
                <w:lang w:eastAsia="zh-CN"/>
              </w:rPr>
            </w:rPrChange>
          </w:rPr>
          <w:t>dhere to the clinical models</w:t>
        </w:r>
      </w:ins>
      <w:ins w:id="296" w:author="Aaron Winters" w:date="2020-09-10T10:08:00Z">
        <w:r w:rsidR="00A32AF9" w:rsidRPr="00892F74">
          <w:rPr>
            <w:rFonts w:ascii="Georgia" w:eastAsia="Times New Roman" w:hAnsi="Georgia" w:cs="Times New Roman"/>
            <w:lang w:eastAsia="zh-CN"/>
            <w:rPrChange w:id="297" w:author="Aaron Winters" w:date="2020-09-10T10:13:00Z">
              <w:rPr>
                <w:rFonts w:ascii="Times New Roman" w:eastAsia="Times New Roman" w:hAnsi="Times New Roman" w:cs="Times New Roman"/>
                <w:lang w:eastAsia="zh-CN"/>
              </w:rPr>
            </w:rPrChange>
          </w:rPr>
          <w:t xml:space="preserve"> for each treatment as required by statute.</w:t>
        </w:r>
      </w:ins>
    </w:p>
    <w:p w14:paraId="4799A475" w14:textId="767087FF" w:rsidR="001F0B26" w:rsidRPr="00892F74" w:rsidRDefault="001F0B26" w:rsidP="001D65CC">
      <w:pPr>
        <w:rPr>
          <w:ins w:id="298" w:author="Aaron Winters" w:date="2020-09-10T10:04:00Z"/>
          <w:rFonts w:ascii="Georgia" w:hAnsi="Georgia" w:cs="Arial"/>
          <w:rPrChange w:id="299" w:author="Aaron Winters" w:date="2020-09-10T10:13:00Z">
            <w:rPr>
              <w:ins w:id="300" w:author="Aaron Winters" w:date="2020-09-10T10:04:00Z"/>
              <w:rFonts w:ascii="Arial" w:hAnsi="Arial" w:cs="Arial"/>
            </w:rPr>
          </w:rPrChange>
        </w:rPr>
      </w:pPr>
    </w:p>
    <w:p w14:paraId="5422AABA" w14:textId="50FC79E9" w:rsidR="001F0B26" w:rsidRPr="00892F74" w:rsidRDefault="001F0B26">
      <w:pPr>
        <w:rPr>
          <w:ins w:id="301" w:author="Aaron Winters" w:date="2020-09-10T10:03:00Z"/>
          <w:rFonts w:ascii="Georgia" w:hAnsi="Georgia" w:cs="Arial"/>
          <w:rPrChange w:id="302" w:author="Aaron Winters" w:date="2020-09-10T10:13:00Z">
            <w:rPr>
              <w:ins w:id="303" w:author="Aaron Winters" w:date="2020-09-10T10:03:00Z"/>
              <w:rFonts w:ascii="Arial" w:hAnsi="Arial" w:cs="Arial"/>
            </w:rPr>
          </w:rPrChange>
        </w:rPr>
      </w:pPr>
    </w:p>
    <w:p w14:paraId="00DDBF68" w14:textId="77777777" w:rsidR="001F0B26" w:rsidRPr="00892F74" w:rsidRDefault="001F0B26">
      <w:pPr>
        <w:rPr>
          <w:ins w:id="304" w:author="Aaron Winters" w:date="2020-09-10T10:03:00Z"/>
          <w:rFonts w:ascii="Georgia" w:hAnsi="Georgia" w:cs="Arial"/>
          <w:rPrChange w:id="305" w:author="Aaron Winters" w:date="2020-09-10T10:13:00Z">
            <w:rPr>
              <w:ins w:id="306" w:author="Aaron Winters" w:date="2020-09-10T10:03:00Z"/>
              <w:rFonts w:ascii="Arial" w:hAnsi="Arial" w:cs="Arial"/>
            </w:rPr>
          </w:rPrChange>
        </w:rPr>
      </w:pPr>
    </w:p>
    <w:p w14:paraId="4F01FB9F" w14:textId="140F027F" w:rsidR="00273308" w:rsidRPr="00892F74" w:rsidDel="001F0B26" w:rsidRDefault="00273308">
      <w:pPr>
        <w:rPr>
          <w:del w:id="307" w:author="Aaron Winters" w:date="2020-09-10T09:57:00Z"/>
          <w:rFonts w:ascii="Georgia" w:hAnsi="Georgia" w:cs="Arial"/>
          <w:b/>
          <w:rPrChange w:id="308" w:author="Aaron Winters" w:date="2020-09-10T10:13:00Z">
            <w:rPr>
              <w:del w:id="309" w:author="Aaron Winters" w:date="2020-09-10T09:57:00Z"/>
              <w:rFonts w:ascii="Arial" w:hAnsi="Arial" w:cs="Arial"/>
              <w:b/>
            </w:rPr>
          </w:rPrChange>
        </w:rPr>
      </w:pPr>
      <w:del w:id="310" w:author="Aaron Winters" w:date="2020-09-10T09:57:00Z">
        <w:r w:rsidRPr="00892F74" w:rsidDel="001F0B26">
          <w:rPr>
            <w:rFonts w:ascii="Georgia" w:hAnsi="Georgia" w:cs="Arial"/>
            <w:b/>
            <w:rPrChange w:id="311" w:author="Aaron Winters" w:date="2020-09-10T10:13:00Z">
              <w:rPr>
                <w:rFonts w:ascii="Arial" w:hAnsi="Arial" w:cs="Arial"/>
                <w:b/>
              </w:rPr>
            </w:rPrChange>
          </w:rPr>
          <w:delText>Primary</w:delText>
        </w:r>
        <w:r w:rsidR="001C5FEB" w:rsidRPr="00892F74" w:rsidDel="001F0B26">
          <w:rPr>
            <w:rFonts w:ascii="Georgia" w:hAnsi="Georgia" w:cs="Arial"/>
            <w:b/>
            <w:rPrChange w:id="312" w:author="Aaron Winters" w:date="2020-09-10T10:13:00Z">
              <w:rPr>
                <w:rFonts w:ascii="Arial" w:hAnsi="Arial" w:cs="Arial"/>
                <w:b/>
              </w:rPr>
            </w:rPrChange>
          </w:rPr>
          <w:delText xml:space="preserve"> Coding</w:delText>
        </w:r>
        <w:r w:rsidR="00742F28" w:rsidRPr="00892F74" w:rsidDel="001F0B26">
          <w:rPr>
            <w:rFonts w:ascii="Georgia" w:hAnsi="Georgia" w:cs="Arial"/>
            <w:b/>
            <w:rPrChange w:id="313" w:author="Aaron Winters" w:date="2020-09-10T10:13:00Z">
              <w:rPr>
                <w:rFonts w:ascii="Arial" w:hAnsi="Arial" w:cs="Arial"/>
                <w:b/>
              </w:rPr>
            </w:rPrChange>
          </w:rPr>
          <w:delText xml:space="preserve"> Recommendation</w:delText>
        </w:r>
      </w:del>
    </w:p>
    <w:p w14:paraId="1A1ED303" w14:textId="1EDF808E" w:rsidR="00273308" w:rsidRPr="00892F74" w:rsidDel="001F0B26" w:rsidRDefault="00273308">
      <w:pPr>
        <w:rPr>
          <w:del w:id="314" w:author="Aaron Winters" w:date="2020-09-10T09:57:00Z"/>
          <w:rFonts w:ascii="Georgia" w:hAnsi="Georgia" w:cs="Arial"/>
          <w:rPrChange w:id="315" w:author="Aaron Winters" w:date="2020-09-10T10:13:00Z">
            <w:rPr>
              <w:del w:id="316" w:author="Aaron Winters" w:date="2020-09-10T09:57:00Z"/>
              <w:rFonts w:ascii="Arial" w:hAnsi="Arial" w:cs="Arial"/>
            </w:rPr>
          </w:rPrChange>
        </w:rPr>
      </w:pPr>
    </w:p>
    <w:p w14:paraId="2B91E22C" w14:textId="6140BB02" w:rsidR="00273308" w:rsidRPr="00892F74" w:rsidDel="001F0B26" w:rsidRDefault="00273308">
      <w:pPr>
        <w:rPr>
          <w:del w:id="317" w:author="Aaron Winters" w:date="2020-09-10T09:57:00Z"/>
          <w:rFonts w:ascii="Georgia" w:hAnsi="Georgia" w:cs="Arial"/>
          <w:rPrChange w:id="318" w:author="Aaron Winters" w:date="2020-09-10T10:13:00Z">
            <w:rPr>
              <w:del w:id="319" w:author="Aaron Winters" w:date="2020-09-10T09:57:00Z"/>
              <w:rFonts w:ascii="Arial" w:hAnsi="Arial" w:cs="Arial"/>
            </w:rPr>
          </w:rPrChange>
        </w:rPr>
      </w:pPr>
      <w:del w:id="320" w:author="Aaron Winters" w:date="2020-09-10T09:57:00Z">
        <w:r w:rsidRPr="00892F74" w:rsidDel="001F0B26">
          <w:rPr>
            <w:rFonts w:ascii="Georgia" w:hAnsi="Georgia" w:cs="Arial"/>
            <w:rPrChange w:id="321" w:author="Aaron Winters" w:date="2020-09-10T10:13:00Z">
              <w:rPr>
                <w:rFonts w:ascii="Arial" w:hAnsi="Arial" w:cs="Arial"/>
              </w:rPr>
            </w:rPrChange>
          </w:rPr>
          <w:delText xml:space="preserve">If the </w:delText>
        </w:r>
        <w:r w:rsidR="002A2A18" w:rsidRPr="00892F74" w:rsidDel="001F0B26">
          <w:rPr>
            <w:rFonts w:ascii="Georgia" w:hAnsi="Georgia" w:cs="Arial"/>
            <w:rPrChange w:id="322" w:author="Aaron Winters" w:date="2020-09-10T10:13:00Z">
              <w:rPr>
                <w:rFonts w:ascii="Arial" w:hAnsi="Arial" w:cs="Arial"/>
              </w:rPr>
            </w:rPrChange>
          </w:rPr>
          <w:delText xml:space="preserve">insurance </w:delText>
        </w:r>
        <w:r w:rsidRPr="00892F74" w:rsidDel="001F0B26">
          <w:rPr>
            <w:rFonts w:ascii="Georgia" w:hAnsi="Georgia" w:cs="Arial"/>
            <w:rPrChange w:id="323" w:author="Aaron Winters" w:date="2020-09-10T10:13:00Z">
              <w:rPr>
                <w:rFonts w:ascii="Arial" w:hAnsi="Arial" w:cs="Arial"/>
              </w:rPr>
            </w:rPrChange>
          </w:rPr>
          <w:delText xml:space="preserve">carrier has Medicaid business in Illinois, uses </w:delText>
        </w:r>
        <w:r w:rsidR="001D65CC" w:rsidRPr="00892F74" w:rsidDel="001F0B26">
          <w:rPr>
            <w:rFonts w:ascii="Georgia" w:hAnsi="Georgia" w:cs="Arial"/>
            <w:rPrChange w:id="324" w:author="Aaron Winters" w:date="2020-09-10T10:13:00Z">
              <w:rPr>
                <w:rFonts w:ascii="Arial" w:hAnsi="Arial" w:cs="Arial"/>
              </w:rPr>
            </w:rPrChange>
          </w:rPr>
          <w:delText xml:space="preserve">the recommended </w:delText>
        </w:r>
        <w:r w:rsidR="00742F28" w:rsidRPr="00892F74" w:rsidDel="001F0B26">
          <w:rPr>
            <w:rFonts w:ascii="Georgia" w:hAnsi="Georgia" w:cs="Arial"/>
            <w:rPrChange w:id="325" w:author="Aaron Winters" w:date="2020-09-10T10:13:00Z">
              <w:rPr>
                <w:rFonts w:ascii="Arial" w:hAnsi="Arial" w:cs="Arial"/>
              </w:rPr>
            </w:rPrChange>
          </w:rPr>
          <w:delText xml:space="preserve">modifiers to differentiate </w:delText>
        </w:r>
        <w:r w:rsidRPr="00892F74" w:rsidDel="001F0B26">
          <w:rPr>
            <w:rFonts w:ascii="Georgia" w:hAnsi="Georgia" w:cs="Arial"/>
            <w:rPrChange w:id="326" w:author="Aaron Winters" w:date="2020-09-10T10:13:00Z">
              <w:rPr>
                <w:rFonts w:ascii="Arial" w:hAnsi="Arial" w:cs="Arial"/>
              </w:rPr>
            </w:rPrChange>
          </w:rPr>
          <w:delText>billing</w:delText>
        </w:r>
        <w:r w:rsidR="001D65CC" w:rsidRPr="00892F74" w:rsidDel="001F0B26">
          <w:rPr>
            <w:rFonts w:ascii="Georgia" w:hAnsi="Georgia" w:cs="Arial"/>
            <w:rPrChange w:id="327" w:author="Aaron Winters" w:date="2020-09-10T10:13:00Z">
              <w:rPr>
                <w:rFonts w:ascii="Arial" w:hAnsi="Arial" w:cs="Arial"/>
              </w:rPr>
            </w:rPrChange>
          </w:rPr>
          <w:delText xml:space="preserve"> when a modifier is necessary in </w:delText>
        </w:r>
        <w:r w:rsidR="00742F28" w:rsidRPr="00892F74" w:rsidDel="001F0B26">
          <w:rPr>
            <w:rFonts w:ascii="Georgia" w:hAnsi="Georgia" w:cs="Arial"/>
            <w:rPrChange w:id="328" w:author="Aaron Winters" w:date="2020-09-10T10:13:00Z">
              <w:rPr>
                <w:rFonts w:ascii="Arial" w:hAnsi="Arial" w:cs="Arial"/>
              </w:rPr>
            </w:rPrChange>
          </w:rPr>
          <w:delText xml:space="preserve">the carrier’s </w:delText>
        </w:r>
        <w:r w:rsidR="002A2A18" w:rsidRPr="00892F74" w:rsidDel="001F0B26">
          <w:rPr>
            <w:rFonts w:ascii="Georgia" w:hAnsi="Georgia" w:cs="Arial"/>
            <w:rPrChange w:id="329" w:author="Aaron Winters" w:date="2020-09-10T10:13:00Z">
              <w:rPr>
                <w:rFonts w:ascii="Arial" w:hAnsi="Arial" w:cs="Arial"/>
              </w:rPr>
            </w:rPrChange>
          </w:rPr>
          <w:delText>business practice</w:delText>
        </w:r>
        <w:r w:rsidR="001D65CC" w:rsidRPr="00892F74" w:rsidDel="001F0B26">
          <w:rPr>
            <w:rFonts w:ascii="Georgia" w:hAnsi="Georgia" w:cs="Arial"/>
            <w:rPrChange w:id="330" w:author="Aaron Winters" w:date="2020-09-10T10:13:00Z">
              <w:rPr>
                <w:rFonts w:ascii="Arial" w:hAnsi="Arial" w:cs="Arial"/>
              </w:rPr>
            </w:rPrChange>
          </w:rPr>
          <w:delText>,</w:delText>
        </w:r>
        <w:r w:rsidRPr="00892F74" w:rsidDel="001F0B26">
          <w:rPr>
            <w:rFonts w:ascii="Georgia" w:hAnsi="Georgia" w:cs="Arial"/>
            <w:rPrChange w:id="331" w:author="Aaron Winters" w:date="2020-09-10T10:13:00Z">
              <w:rPr>
                <w:rFonts w:ascii="Arial" w:hAnsi="Arial" w:cs="Arial"/>
              </w:rPr>
            </w:rPrChange>
          </w:rPr>
          <w:delText xml:space="preserve"> and does not currently</w:delText>
        </w:r>
        <w:r w:rsidR="00742F28" w:rsidRPr="00892F74" w:rsidDel="001F0B26">
          <w:rPr>
            <w:rFonts w:ascii="Georgia" w:hAnsi="Georgia" w:cs="Arial"/>
            <w:rPrChange w:id="332" w:author="Aaron Winters" w:date="2020-09-10T10:13:00Z">
              <w:rPr>
                <w:rFonts w:ascii="Arial" w:hAnsi="Arial" w:cs="Arial"/>
              </w:rPr>
            </w:rPrChange>
          </w:rPr>
          <w:delText xml:space="preserve"> use</w:delText>
        </w:r>
        <w:r w:rsidRPr="00892F74" w:rsidDel="001F0B26">
          <w:rPr>
            <w:rFonts w:ascii="Georgia" w:hAnsi="Georgia" w:cs="Arial"/>
            <w:rPrChange w:id="333" w:author="Aaron Winters" w:date="2020-09-10T10:13:00Z">
              <w:rPr>
                <w:rFonts w:ascii="Arial" w:hAnsi="Arial" w:cs="Arial"/>
              </w:rPr>
            </w:rPrChange>
          </w:rPr>
          <w:delText xml:space="preserve"> the recommended codes in such a way that would preclude their use for the referenced treatment models:</w:delText>
        </w:r>
      </w:del>
    </w:p>
    <w:p w14:paraId="169E81C9" w14:textId="0B532501" w:rsidR="00273308" w:rsidRPr="00892F74" w:rsidDel="001F0B26" w:rsidRDefault="00273308">
      <w:pPr>
        <w:rPr>
          <w:del w:id="334" w:author="Aaron Winters" w:date="2020-09-10T09:57:00Z"/>
          <w:rFonts w:ascii="Georgia" w:hAnsi="Georgia" w:cs="Arial"/>
          <w:rPrChange w:id="335" w:author="Aaron Winters" w:date="2020-09-10T10:13:00Z">
            <w:rPr>
              <w:del w:id="336" w:author="Aaron Winters" w:date="2020-09-10T09:57:00Z"/>
              <w:rFonts w:ascii="Arial" w:hAnsi="Arial" w:cs="Arial"/>
            </w:rPr>
          </w:rPrChange>
        </w:rPr>
      </w:pPr>
    </w:p>
    <w:p w14:paraId="59E5C0A7" w14:textId="31917934" w:rsidR="00273308" w:rsidRPr="00892F74" w:rsidDel="001F0B26" w:rsidRDefault="00362EF2" w:rsidP="00273308">
      <w:pPr>
        <w:pStyle w:val="ListParagraph"/>
        <w:numPr>
          <w:ilvl w:val="0"/>
          <w:numId w:val="1"/>
        </w:numPr>
        <w:rPr>
          <w:del w:id="337" w:author="Aaron Winters" w:date="2020-09-10T09:57:00Z"/>
          <w:rFonts w:ascii="Georgia" w:hAnsi="Georgia" w:cs="Arial"/>
          <w:rPrChange w:id="338" w:author="Aaron Winters" w:date="2020-09-10T10:13:00Z">
            <w:rPr>
              <w:del w:id="339" w:author="Aaron Winters" w:date="2020-09-10T09:57:00Z"/>
              <w:rFonts w:ascii="Arial" w:hAnsi="Arial" w:cs="Arial"/>
            </w:rPr>
          </w:rPrChange>
        </w:rPr>
      </w:pPr>
      <w:del w:id="340" w:author="Aaron Winters" w:date="2020-09-10T09:57:00Z">
        <w:r w:rsidRPr="00892F74" w:rsidDel="001F0B26">
          <w:rPr>
            <w:rFonts w:ascii="Georgia" w:hAnsi="Georgia" w:cs="Arial"/>
            <w:rPrChange w:id="341" w:author="Aaron Winters" w:date="2020-09-10T10:13:00Z">
              <w:rPr>
                <w:rFonts w:ascii="Arial" w:hAnsi="Arial" w:cs="Arial"/>
              </w:rPr>
            </w:rPrChange>
          </w:rPr>
          <w:delText>CSC: T1024 with or</w:delText>
        </w:r>
        <w:r w:rsidR="00273308" w:rsidRPr="00892F74" w:rsidDel="001F0B26">
          <w:rPr>
            <w:rFonts w:ascii="Georgia" w:hAnsi="Georgia" w:cs="Arial"/>
            <w:rPrChange w:id="342" w:author="Aaron Winters" w:date="2020-09-10T10:13:00Z">
              <w:rPr>
                <w:rFonts w:ascii="Arial" w:hAnsi="Arial" w:cs="Arial"/>
              </w:rPr>
            </w:rPrChange>
          </w:rPr>
          <w:delText xml:space="preserve"> without an HK modifier</w:delText>
        </w:r>
      </w:del>
    </w:p>
    <w:p w14:paraId="5E1CAF31" w14:textId="18F53EF9" w:rsidR="00273308" w:rsidRPr="00892F74" w:rsidDel="001F0B26" w:rsidRDefault="001D65CC" w:rsidP="00273308">
      <w:pPr>
        <w:pStyle w:val="ListParagraph"/>
        <w:numPr>
          <w:ilvl w:val="0"/>
          <w:numId w:val="1"/>
        </w:numPr>
        <w:rPr>
          <w:del w:id="343" w:author="Aaron Winters" w:date="2020-09-10T09:57:00Z"/>
          <w:rFonts w:ascii="Georgia" w:hAnsi="Georgia" w:cs="Arial"/>
          <w:rPrChange w:id="344" w:author="Aaron Winters" w:date="2020-09-10T10:13:00Z">
            <w:rPr>
              <w:del w:id="345" w:author="Aaron Winters" w:date="2020-09-10T09:57:00Z"/>
              <w:rFonts w:ascii="Arial" w:hAnsi="Arial" w:cs="Arial"/>
            </w:rPr>
          </w:rPrChange>
        </w:rPr>
      </w:pPr>
      <w:del w:id="346" w:author="Aaron Winters" w:date="2020-09-10T09:57:00Z">
        <w:r w:rsidRPr="00892F74" w:rsidDel="001F0B26">
          <w:rPr>
            <w:rFonts w:ascii="Georgia" w:hAnsi="Georgia" w:cs="Arial"/>
            <w:rPrChange w:id="347" w:author="Aaron Winters" w:date="2020-09-10T10:13:00Z">
              <w:rPr>
                <w:rFonts w:ascii="Arial" w:hAnsi="Arial" w:cs="Arial"/>
              </w:rPr>
            </w:rPrChange>
          </w:rPr>
          <w:delText>ACT: H0039 and H0040</w:delText>
        </w:r>
      </w:del>
    </w:p>
    <w:p w14:paraId="0D79D38E" w14:textId="5385D775" w:rsidR="001D65CC" w:rsidRPr="00892F74" w:rsidDel="001F0B26" w:rsidRDefault="001D65CC" w:rsidP="00273308">
      <w:pPr>
        <w:pStyle w:val="ListParagraph"/>
        <w:numPr>
          <w:ilvl w:val="0"/>
          <w:numId w:val="1"/>
        </w:numPr>
        <w:rPr>
          <w:del w:id="348" w:author="Aaron Winters" w:date="2020-09-10T09:57:00Z"/>
          <w:rFonts w:ascii="Georgia" w:hAnsi="Georgia" w:cs="Arial"/>
          <w:rPrChange w:id="349" w:author="Aaron Winters" w:date="2020-09-10T10:13:00Z">
            <w:rPr>
              <w:del w:id="350" w:author="Aaron Winters" w:date="2020-09-10T09:57:00Z"/>
              <w:rFonts w:ascii="Arial" w:hAnsi="Arial" w:cs="Arial"/>
            </w:rPr>
          </w:rPrChange>
        </w:rPr>
      </w:pPr>
      <w:del w:id="351" w:author="Aaron Winters" w:date="2020-09-10T09:57:00Z">
        <w:r w:rsidRPr="00892F74" w:rsidDel="001F0B26">
          <w:rPr>
            <w:rFonts w:ascii="Georgia" w:hAnsi="Georgia" w:cs="Arial"/>
            <w:rPrChange w:id="352" w:author="Aaron Winters" w:date="2020-09-10T10:13:00Z">
              <w:rPr>
                <w:rFonts w:ascii="Arial" w:hAnsi="Arial" w:cs="Arial"/>
              </w:rPr>
            </w:rPrChange>
          </w:rPr>
          <w:delText>CST: H0036, H0037 or H2016</w:delText>
        </w:r>
      </w:del>
    </w:p>
    <w:p w14:paraId="15B59F84" w14:textId="50A796F8" w:rsidR="001D65CC" w:rsidRPr="00892F74" w:rsidDel="001F0B26" w:rsidRDefault="001D65CC" w:rsidP="001D65CC">
      <w:pPr>
        <w:rPr>
          <w:del w:id="353" w:author="Aaron Winters" w:date="2020-09-10T09:57:00Z"/>
          <w:rFonts w:ascii="Georgia" w:hAnsi="Georgia" w:cs="Arial"/>
          <w:rPrChange w:id="354" w:author="Aaron Winters" w:date="2020-09-10T10:13:00Z">
            <w:rPr>
              <w:del w:id="355" w:author="Aaron Winters" w:date="2020-09-10T09:57:00Z"/>
              <w:rFonts w:ascii="Arial" w:hAnsi="Arial" w:cs="Arial"/>
            </w:rPr>
          </w:rPrChange>
        </w:rPr>
      </w:pPr>
    </w:p>
    <w:p w14:paraId="73B555E1" w14:textId="4E5FC3BD" w:rsidR="001D65CC" w:rsidRPr="00892F74" w:rsidDel="001F0B26" w:rsidRDefault="001D65CC" w:rsidP="001D65CC">
      <w:pPr>
        <w:rPr>
          <w:del w:id="356" w:author="Aaron Winters" w:date="2020-09-10T09:57:00Z"/>
          <w:rFonts w:ascii="Georgia" w:hAnsi="Georgia" w:cs="Arial"/>
          <w:b/>
          <w:rPrChange w:id="357" w:author="Aaron Winters" w:date="2020-09-10T10:13:00Z">
            <w:rPr>
              <w:del w:id="358" w:author="Aaron Winters" w:date="2020-09-10T09:57:00Z"/>
              <w:rFonts w:ascii="Arial" w:hAnsi="Arial" w:cs="Arial"/>
              <w:b/>
            </w:rPr>
          </w:rPrChange>
        </w:rPr>
      </w:pPr>
      <w:del w:id="359" w:author="Aaron Winters" w:date="2020-09-10T09:57:00Z">
        <w:r w:rsidRPr="00892F74" w:rsidDel="001F0B26">
          <w:rPr>
            <w:rFonts w:ascii="Georgia" w:hAnsi="Georgia" w:cs="Arial"/>
            <w:b/>
            <w:rPrChange w:id="360" w:author="Aaron Winters" w:date="2020-09-10T10:13:00Z">
              <w:rPr>
                <w:rFonts w:ascii="Arial" w:hAnsi="Arial" w:cs="Arial"/>
                <w:b/>
              </w:rPr>
            </w:rPrChange>
          </w:rPr>
          <w:delText xml:space="preserve">Secondary </w:delText>
        </w:r>
        <w:r w:rsidR="00742F28" w:rsidRPr="00892F74" w:rsidDel="001F0B26">
          <w:rPr>
            <w:rFonts w:ascii="Georgia" w:hAnsi="Georgia" w:cs="Arial"/>
            <w:b/>
            <w:rPrChange w:id="361" w:author="Aaron Winters" w:date="2020-09-10T10:13:00Z">
              <w:rPr>
                <w:rFonts w:ascii="Arial" w:hAnsi="Arial" w:cs="Arial"/>
                <w:b/>
              </w:rPr>
            </w:rPrChange>
          </w:rPr>
          <w:delText xml:space="preserve">Coding </w:delText>
        </w:r>
        <w:r w:rsidRPr="00892F74" w:rsidDel="001F0B26">
          <w:rPr>
            <w:rFonts w:ascii="Georgia" w:hAnsi="Georgia" w:cs="Arial"/>
            <w:b/>
            <w:rPrChange w:id="362" w:author="Aaron Winters" w:date="2020-09-10T10:13:00Z">
              <w:rPr>
                <w:rFonts w:ascii="Arial" w:hAnsi="Arial" w:cs="Arial"/>
                <w:b/>
              </w:rPr>
            </w:rPrChange>
          </w:rPr>
          <w:delText>Recommendation</w:delText>
        </w:r>
      </w:del>
    </w:p>
    <w:p w14:paraId="0EAC8B28" w14:textId="4AE5017A" w:rsidR="001D65CC" w:rsidRPr="00892F74" w:rsidDel="001F0B26" w:rsidRDefault="001D65CC" w:rsidP="001D65CC">
      <w:pPr>
        <w:rPr>
          <w:del w:id="363" w:author="Aaron Winters" w:date="2020-09-10T09:57:00Z"/>
          <w:rFonts w:ascii="Georgia" w:hAnsi="Georgia" w:cs="Arial"/>
          <w:rPrChange w:id="364" w:author="Aaron Winters" w:date="2020-09-10T10:13:00Z">
            <w:rPr>
              <w:del w:id="365" w:author="Aaron Winters" w:date="2020-09-10T09:57:00Z"/>
              <w:rFonts w:ascii="Arial" w:hAnsi="Arial" w:cs="Arial"/>
            </w:rPr>
          </w:rPrChange>
        </w:rPr>
      </w:pPr>
    </w:p>
    <w:p w14:paraId="0C633F19" w14:textId="68B9BB61" w:rsidR="00264815" w:rsidRPr="00892F74" w:rsidDel="001F0B26" w:rsidRDefault="001D65CC" w:rsidP="00264815">
      <w:pPr>
        <w:rPr>
          <w:del w:id="366" w:author="Aaron Winters" w:date="2020-09-10T09:57:00Z"/>
          <w:rFonts w:ascii="Georgia" w:hAnsi="Georgia" w:cs="Arial"/>
          <w:rPrChange w:id="367" w:author="Aaron Winters" w:date="2020-09-10T10:13:00Z">
            <w:rPr>
              <w:del w:id="368" w:author="Aaron Winters" w:date="2020-09-10T09:57:00Z"/>
              <w:rFonts w:ascii="Arial" w:hAnsi="Arial" w:cs="Arial"/>
            </w:rPr>
          </w:rPrChange>
        </w:rPr>
      </w:pPr>
      <w:del w:id="369" w:author="Aaron Winters" w:date="2020-09-10T09:57:00Z">
        <w:r w:rsidRPr="00892F74" w:rsidDel="001F0B26">
          <w:rPr>
            <w:rFonts w:ascii="Georgia" w:hAnsi="Georgia" w:cs="Arial"/>
            <w:rPrChange w:id="370" w:author="Aaron Winters" w:date="2020-09-10T10:13:00Z">
              <w:rPr>
                <w:rFonts w:ascii="Arial" w:hAnsi="Arial" w:cs="Arial"/>
              </w:rPr>
            </w:rPrChange>
          </w:rPr>
          <w:delText>If the codes above do not work for a carrier in practice for one of the reasons stated above, the Workgroup rec</w:delText>
        </w:r>
        <w:r w:rsidR="00264815" w:rsidRPr="00892F74" w:rsidDel="001F0B26">
          <w:rPr>
            <w:rFonts w:ascii="Georgia" w:hAnsi="Georgia" w:cs="Arial"/>
            <w:rPrChange w:id="371" w:author="Aaron Winters" w:date="2020-09-10T10:13:00Z">
              <w:rPr>
                <w:rFonts w:ascii="Arial" w:hAnsi="Arial" w:cs="Arial"/>
              </w:rPr>
            </w:rPrChange>
          </w:rPr>
          <w:delText>ommends use of the Collaborative Care CPT Codes 99492-99494.  To distinguish between the three treatment models, we recommend the use of the following modifiers:</w:delText>
        </w:r>
      </w:del>
    </w:p>
    <w:p w14:paraId="56785316" w14:textId="38567958" w:rsidR="00264815" w:rsidRPr="00892F74" w:rsidDel="001F0B26" w:rsidRDefault="00264815" w:rsidP="00264815">
      <w:pPr>
        <w:rPr>
          <w:del w:id="372" w:author="Aaron Winters" w:date="2020-09-10T09:57:00Z"/>
          <w:rFonts w:ascii="Georgia" w:hAnsi="Georgia" w:cs="Arial"/>
          <w:rPrChange w:id="373" w:author="Aaron Winters" w:date="2020-09-10T10:13:00Z">
            <w:rPr>
              <w:del w:id="374" w:author="Aaron Winters" w:date="2020-09-10T09:57:00Z"/>
              <w:rFonts w:ascii="Arial" w:hAnsi="Arial" w:cs="Arial"/>
            </w:rPr>
          </w:rPrChange>
        </w:rPr>
      </w:pPr>
    </w:p>
    <w:p w14:paraId="611844E3" w14:textId="27686875" w:rsidR="00264815" w:rsidRPr="00892F74" w:rsidDel="001F0B26" w:rsidRDefault="00264815" w:rsidP="00264815">
      <w:pPr>
        <w:pStyle w:val="ListParagraph"/>
        <w:numPr>
          <w:ilvl w:val="0"/>
          <w:numId w:val="2"/>
        </w:numPr>
        <w:rPr>
          <w:del w:id="375" w:author="Aaron Winters" w:date="2020-09-10T09:57:00Z"/>
          <w:rFonts w:ascii="Georgia" w:hAnsi="Georgia" w:cs="Arial"/>
          <w:rPrChange w:id="376" w:author="Aaron Winters" w:date="2020-09-10T10:13:00Z">
            <w:rPr>
              <w:del w:id="377" w:author="Aaron Winters" w:date="2020-09-10T09:57:00Z"/>
              <w:rFonts w:ascii="Arial" w:hAnsi="Arial" w:cs="Arial"/>
            </w:rPr>
          </w:rPrChange>
        </w:rPr>
      </w:pPr>
      <w:del w:id="378" w:author="Aaron Winters" w:date="2020-09-10T09:57:00Z">
        <w:r w:rsidRPr="00892F74" w:rsidDel="001F0B26">
          <w:rPr>
            <w:rFonts w:ascii="Georgia" w:hAnsi="Georgia" w:cs="Arial"/>
            <w:rPrChange w:id="379" w:author="Aaron Winters" w:date="2020-09-10T10:13:00Z">
              <w:rPr>
                <w:rFonts w:ascii="Arial" w:hAnsi="Arial" w:cs="Arial"/>
              </w:rPr>
            </w:rPrChange>
          </w:rPr>
          <w:delText>CSC: HE modifier</w:delText>
        </w:r>
      </w:del>
    </w:p>
    <w:p w14:paraId="7B17A6C2" w14:textId="10C85950" w:rsidR="00264815" w:rsidRPr="00892F74" w:rsidDel="001F0B26" w:rsidRDefault="00264815" w:rsidP="00264815">
      <w:pPr>
        <w:pStyle w:val="ListParagraph"/>
        <w:numPr>
          <w:ilvl w:val="0"/>
          <w:numId w:val="2"/>
        </w:numPr>
        <w:rPr>
          <w:del w:id="380" w:author="Aaron Winters" w:date="2020-09-10T09:57:00Z"/>
          <w:rFonts w:ascii="Georgia" w:hAnsi="Georgia" w:cs="Arial"/>
          <w:rPrChange w:id="381" w:author="Aaron Winters" w:date="2020-09-10T10:13:00Z">
            <w:rPr>
              <w:del w:id="382" w:author="Aaron Winters" w:date="2020-09-10T09:57:00Z"/>
              <w:rFonts w:ascii="Arial" w:hAnsi="Arial" w:cs="Arial"/>
            </w:rPr>
          </w:rPrChange>
        </w:rPr>
      </w:pPr>
      <w:del w:id="383" w:author="Aaron Winters" w:date="2020-09-10T09:57:00Z">
        <w:r w:rsidRPr="00892F74" w:rsidDel="001F0B26">
          <w:rPr>
            <w:rFonts w:ascii="Georgia" w:hAnsi="Georgia" w:cs="Arial"/>
            <w:rPrChange w:id="384" w:author="Aaron Winters" w:date="2020-09-10T10:13:00Z">
              <w:rPr>
                <w:rFonts w:ascii="Arial" w:hAnsi="Arial" w:cs="Arial"/>
              </w:rPr>
            </w:rPrChange>
          </w:rPr>
          <w:delText>ACT: X2 modifier</w:delText>
        </w:r>
      </w:del>
    </w:p>
    <w:p w14:paraId="556548B3" w14:textId="3C459073" w:rsidR="00264815" w:rsidRPr="00892F74" w:rsidDel="001F0B26" w:rsidRDefault="00362EF2" w:rsidP="00264815">
      <w:pPr>
        <w:pStyle w:val="ListParagraph"/>
        <w:numPr>
          <w:ilvl w:val="0"/>
          <w:numId w:val="2"/>
        </w:numPr>
        <w:rPr>
          <w:del w:id="385" w:author="Aaron Winters" w:date="2020-09-10T09:57:00Z"/>
          <w:rFonts w:ascii="Georgia" w:hAnsi="Georgia" w:cs="Arial"/>
          <w:rPrChange w:id="386" w:author="Aaron Winters" w:date="2020-09-10T10:13:00Z">
            <w:rPr>
              <w:del w:id="387" w:author="Aaron Winters" w:date="2020-09-10T09:57:00Z"/>
              <w:rFonts w:ascii="Arial" w:hAnsi="Arial" w:cs="Arial"/>
            </w:rPr>
          </w:rPrChange>
        </w:rPr>
      </w:pPr>
      <w:del w:id="388" w:author="Aaron Winters" w:date="2020-09-10T09:57:00Z">
        <w:r w:rsidRPr="00892F74" w:rsidDel="001F0B26">
          <w:rPr>
            <w:rFonts w:ascii="Georgia" w:hAnsi="Georgia" w:cs="Arial"/>
            <w:rPrChange w:id="389" w:author="Aaron Winters" w:date="2020-09-10T10:13:00Z">
              <w:rPr>
                <w:rFonts w:ascii="Arial" w:hAnsi="Arial" w:cs="Arial"/>
              </w:rPr>
            </w:rPrChange>
          </w:rPr>
          <w:delText>CST: HK</w:delText>
        </w:r>
        <w:r w:rsidR="00264815" w:rsidRPr="00892F74" w:rsidDel="001F0B26">
          <w:rPr>
            <w:rFonts w:ascii="Georgia" w:hAnsi="Georgia" w:cs="Arial"/>
            <w:rPrChange w:id="390" w:author="Aaron Winters" w:date="2020-09-10T10:13:00Z">
              <w:rPr>
                <w:rFonts w:ascii="Arial" w:hAnsi="Arial" w:cs="Arial"/>
              </w:rPr>
            </w:rPrChange>
          </w:rPr>
          <w:delText xml:space="preserve"> modifier</w:delText>
        </w:r>
      </w:del>
    </w:p>
    <w:p w14:paraId="29A2EE58" w14:textId="77777777" w:rsidR="00172FD9" w:rsidRPr="00892F74" w:rsidRDefault="00172FD9" w:rsidP="001D65CC">
      <w:pPr>
        <w:rPr>
          <w:rFonts w:ascii="Georgia" w:hAnsi="Georgia" w:cs="Arial"/>
          <w:rPrChange w:id="391" w:author="Aaron Winters" w:date="2020-09-10T10:13:00Z">
            <w:rPr>
              <w:rFonts w:ascii="Arial" w:hAnsi="Arial" w:cs="Arial"/>
            </w:rPr>
          </w:rPrChange>
        </w:rPr>
      </w:pPr>
    </w:p>
    <w:p w14:paraId="38C48BC9" w14:textId="7E1C084A" w:rsidR="002A2A18" w:rsidDel="00A32AF9" w:rsidRDefault="002A2A18" w:rsidP="001D65CC">
      <w:pPr>
        <w:rPr>
          <w:del w:id="392" w:author="Aaron Winters" w:date="2020-09-10T10:10:00Z"/>
          <w:rFonts w:ascii="Arial" w:hAnsi="Arial" w:cs="Arial"/>
        </w:rPr>
      </w:pPr>
      <w:del w:id="393" w:author="Aaron Winters" w:date="2020-09-10T10:10:00Z">
        <w:r w:rsidDel="00A32AF9">
          <w:rPr>
            <w:rFonts w:ascii="Arial" w:hAnsi="Arial" w:cs="Arial"/>
          </w:rPr>
          <w:delText>It is important to underscore</w:delText>
        </w:r>
        <w:r w:rsidR="00264815" w:rsidDel="00A32AF9">
          <w:rPr>
            <w:rFonts w:ascii="Arial" w:hAnsi="Arial" w:cs="Arial"/>
          </w:rPr>
          <w:delText xml:space="preserve"> that the </w:delText>
        </w:r>
        <w:r w:rsidR="000F2560" w:rsidDel="00A32AF9">
          <w:rPr>
            <w:rFonts w:ascii="Arial" w:hAnsi="Arial" w:cs="Arial"/>
          </w:rPr>
          <w:delText xml:space="preserve">Collaborative Care CPT codes were </w:delText>
        </w:r>
        <w:r w:rsidDel="00A32AF9">
          <w:rPr>
            <w:rFonts w:ascii="Arial" w:hAnsi="Arial" w:cs="Arial"/>
          </w:rPr>
          <w:delText>originally</w:delText>
        </w:r>
        <w:r w:rsidR="000F2560" w:rsidDel="00A32AF9">
          <w:rPr>
            <w:rFonts w:ascii="Arial" w:hAnsi="Arial" w:cs="Arial"/>
          </w:rPr>
          <w:delText xml:space="preserve"> </w:delText>
        </w:r>
        <w:r w:rsidDel="00A32AF9">
          <w:rPr>
            <w:rFonts w:ascii="Arial" w:hAnsi="Arial" w:cs="Arial"/>
          </w:rPr>
          <w:delText>drafted</w:delText>
        </w:r>
        <w:r w:rsidR="000F2560" w:rsidDel="00A32AF9">
          <w:rPr>
            <w:rFonts w:ascii="Arial" w:hAnsi="Arial" w:cs="Arial"/>
          </w:rPr>
          <w:delText xml:space="preserve"> to help primary care physicians </w:delText>
        </w:r>
        <w:r w:rsidR="00362EF2" w:rsidDel="00A32AF9">
          <w:rPr>
            <w:rFonts w:ascii="Arial" w:hAnsi="Arial" w:cs="Arial"/>
          </w:rPr>
          <w:delText>bill for coordinating</w:delText>
        </w:r>
        <w:r w:rsidR="000F2560" w:rsidDel="00A32AF9">
          <w:rPr>
            <w:rFonts w:ascii="Arial" w:hAnsi="Arial" w:cs="Arial"/>
          </w:rPr>
          <w:delText xml:space="preserve"> with behavioral health care providers for be</w:delText>
        </w:r>
        <w:r w:rsidDel="00A32AF9">
          <w:rPr>
            <w:rFonts w:ascii="Arial" w:hAnsi="Arial" w:cs="Arial"/>
          </w:rPr>
          <w:delText xml:space="preserve">havioral health care management.  The </w:delText>
        </w:r>
        <w:r w:rsidR="00264815" w:rsidDel="00A32AF9">
          <w:rPr>
            <w:rFonts w:ascii="Arial" w:hAnsi="Arial" w:cs="Arial"/>
          </w:rPr>
          <w:delText xml:space="preserve">existing </w:delText>
        </w:r>
        <w:r w:rsidR="00742F28" w:rsidDel="00A32AF9">
          <w:rPr>
            <w:rFonts w:ascii="Arial" w:hAnsi="Arial" w:cs="Arial"/>
          </w:rPr>
          <w:delText>descriptions</w:delText>
        </w:r>
        <w:r w:rsidR="00264815" w:rsidDel="00A32AF9">
          <w:rPr>
            <w:rFonts w:ascii="Arial" w:hAnsi="Arial" w:cs="Arial"/>
          </w:rPr>
          <w:delText xml:space="preserve"> for </w:delText>
        </w:r>
        <w:r w:rsidR="000F2560" w:rsidDel="00A32AF9">
          <w:rPr>
            <w:rFonts w:ascii="Arial" w:hAnsi="Arial" w:cs="Arial"/>
          </w:rPr>
          <w:delText xml:space="preserve">these codes </w:delText>
        </w:r>
        <w:r w:rsidDel="00A32AF9">
          <w:rPr>
            <w:rFonts w:ascii="Arial" w:hAnsi="Arial" w:cs="Arial"/>
          </w:rPr>
          <w:delText xml:space="preserve">also </w:delText>
        </w:r>
        <w:r w:rsidR="000F2560" w:rsidDel="00A32AF9">
          <w:rPr>
            <w:rFonts w:ascii="Arial" w:hAnsi="Arial" w:cs="Arial"/>
          </w:rPr>
          <w:delText>limit</w:delText>
        </w:r>
        <w:r w:rsidR="00264815" w:rsidDel="00A32AF9">
          <w:rPr>
            <w:rFonts w:ascii="Arial" w:hAnsi="Arial" w:cs="Arial"/>
          </w:rPr>
          <w:delText xml:space="preserve"> </w:delText>
        </w:r>
        <w:r w:rsidR="000F2560" w:rsidDel="00A32AF9">
          <w:rPr>
            <w:rFonts w:ascii="Arial" w:hAnsi="Arial" w:cs="Arial"/>
          </w:rPr>
          <w:delText xml:space="preserve">such </w:delText>
        </w:r>
        <w:r w:rsidR="001C5FEB" w:rsidDel="00A32AF9">
          <w:rPr>
            <w:rFonts w:ascii="Arial" w:hAnsi="Arial" w:cs="Arial"/>
          </w:rPr>
          <w:delText xml:space="preserve">services to once a month </w:delText>
        </w:r>
        <w:r w:rsidR="00742F28" w:rsidDel="00A32AF9">
          <w:rPr>
            <w:rFonts w:ascii="Arial" w:hAnsi="Arial" w:cs="Arial"/>
          </w:rPr>
          <w:delText>(with the option of an additional 30 minutes in the second and succeeding months for certain services)</w:delText>
        </w:r>
        <w:r w:rsidR="000F2560" w:rsidDel="00A32AF9">
          <w:rPr>
            <w:rFonts w:ascii="Arial" w:hAnsi="Arial" w:cs="Arial"/>
          </w:rPr>
          <w:delText xml:space="preserve">.  </w:delText>
        </w:r>
      </w:del>
    </w:p>
    <w:p w14:paraId="3D6FFA40" w14:textId="14770D1A" w:rsidR="002A2A18" w:rsidDel="00A32AF9" w:rsidRDefault="002A2A18" w:rsidP="001D65CC">
      <w:pPr>
        <w:rPr>
          <w:del w:id="394" w:author="Aaron Winters" w:date="2020-09-10T10:10:00Z"/>
          <w:rFonts w:ascii="Arial" w:hAnsi="Arial" w:cs="Arial"/>
        </w:rPr>
      </w:pPr>
    </w:p>
    <w:p w14:paraId="6A9E6E59" w14:textId="206128FA" w:rsidR="00172FD9" w:rsidRPr="001D65CC" w:rsidRDefault="002A2A18" w:rsidP="001D65CC">
      <w:pPr>
        <w:rPr>
          <w:rFonts w:ascii="Arial" w:hAnsi="Arial" w:cs="Arial"/>
        </w:rPr>
      </w:pPr>
      <w:del w:id="395" w:author="Aaron Winters" w:date="2020-09-10T10:10:00Z">
        <w:r w:rsidDel="00A32AF9">
          <w:rPr>
            <w:rFonts w:ascii="Arial" w:hAnsi="Arial" w:cs="Arial"/>
          </w:rPr>
          <w:delText xml:space="preserve">It is the intent of the Workgroup, that insurance carriers will allow community mental health providers to provide and bill for </w:delText>
        </w:r>
        <w:r w:rsidR="00742F28" w:rsidDel="00A32AF9">
          <w:rPr>
            <w:rFonts w:ascii="Arial" w:hAnsi="Arial" w:cs="Arial"/>
          </w:rPr>
          <w:delText>CSC, ACT and CST</w:delText>
        </w:r>
        <w:r w:rsidR="000F2560" w:rsidDel="00A32AF9">
          <w:rPr>
            <w:rFonts w:ascii="Arial" w:hAnsi="Arial" w:cs="Arial"/>
          </w:rPr>
          <w:delText xml:space="preserve"> </w:delText>
        </w:r>
        <w:r w:rsidDel="00A32AF9">
          <w:rPr>
            <w:rFonts w:ascii="Arial" w:hAnsi="Arial" w:cs="Arial"/>
          </w:rPr>
          <w:delText xml:space="preserve">as bundled </w:delText>
        </w:r>
        <w:r w:rsidR="000F2560" w:rsidDel="00A32AF9">
          <w:rPr>
            <w:rFonts w:ascii="Arial" w:hAnsi="Arial" w:cs="Arial"/>
          </w:rPr>
          <w:delText>services</w:delText>
        </w:r>
        <w:r w:rsidDel="00A32AF9">
          <w:rPr>
            <w:rFonts w:ascii="Arial" w:hAnsi="Arial" w:cs="Arial"/>
          </w:rPr>
          <w:delText xml:space="preserve"> (and payment)</w:delText>
        </w:r>
        <w:r w:rsidR="00742F28" w:rsidDel="00A32AF9">
          <w:rPr>
            <w:rFonts w:ascii="Arial" w:hAnsi="Arial" w:cs="Arial"/>
          </w:rPr>
          <w:delText xml:space="preserve"> using the Collaborative Care codes</w:delText>
        </w:r>
        <w:r w:rsidDel="00A32AF9">
          <w:rPr>
            <w:rFonts w:ascii="Arial" w:hAnsi="Arial" w:cs="Arial"/>
          </w:rPr>
          <w:delText xml:space="preserve">.  In addition, </w:delText>
        </w:r>
        <w:r w:rsidR="00742F28" w:rsidDel="00A32AF9">
          <w:rPr>
            <w:rFonts w:ascii="Arial" w:hAnsi="Arial" w:cs="Arial"/>
          </w:rPr>
          <w:delText xml:space="preserve">it is the expectation that the carriers will work with providers to </w:delText>
        </w:r>
        <w:r w:rsidDel="00A32AF9">
          <w:rPr>
            <w:rFonts w:ascii="Arial" w:hAnsi="Arial" w:cs="Arial"/>
          </w:rPr>
          <w:delText xml:space="preserve">ensure that the </w:delText>
        </w:r>
        <w:r w:rsidR="00742F28" w:rsidDel="00A32AF9">
          <w:rPr>
            <w:rFonts w:ascii="Arial" w:hAnsi="Arial" w:cs="Arial"/>
          </w:rPr>
          <w:delText xml:space="preserve">provider </w:delText>
        </w:r>
        <w:r w:rsidDel="00A32AF9">
          <w:rPr>
            <w:rFonts w:ascii="Arial" w:hAnsi="Arial" w:cs="Arial"/>
          </w:rPr>
          <w:delText>can</w:delText>
        </w:r>
        <w:r w:rsidR="00742F28" w:rsidDel="00A32AF9">
          <w:rPr>
            <w:rFonts w:ascii="Arial" w:hAnsi="Arial" w:cs="Arial"/>
          </w:rPr>
          <w:delText xml:space="preserve"> deliver care consistent with the treatment models with the frequency within a month, and for the duration</w:delText>
        </w:r>
        <w:r w:rsidR="000F2560" w:rsidDel="00A32AF9">
          <w:rPr>
            <w:rFonts w:ascii="Arial" w:hAnsi="Arial" w:cs="Arial"/>
          </w:rPr>
          <w:delText xml:space="preserve"> of time</w:delText>
        </w:r>
        <w:r w:rsidR="00742F28" w:rsidDel="00A32AF9">
          <w:rPr>
            <w:rFonts w:ascii="Arial" w:hAnsi="Arial" w:cs="Arial"/>
          </w:rPr>
          <w:delText xml:space="preserve"> that the medical necessity criteria are met, that is clinically appr</w:delText>
        </w:r>
        <w:r w:rsidR="00362EF2" w:rsidDel="00A32AF9">
          <w:rPr>
            <w:rFonts w:ascii="Arial" w:hAnsi="Arial" w:cs="Arial"/>
          </w:rPr>
          <w:delText xml:space="preserve">opriate for the patient/client, </w:delText>
        </w:r>
        <w:r w:rsidR="00742F28" w:rsidDel="00A32AF9">
          <w:rPr>
            <w:rFonts w:ascii="Arial" w:hAnsi="Arial" w:cs="Arial"/>
          </w:rPr>
          <w:delText>which may include visits/</w:delText>
        </w:r>
        <w:r w:rsidR="009403B2" w:rsidDel="00A32AF9">
          <w:rPr>
            <w:rFonts w:ascii="Arial" w:hAnsi="Arial" w:cs="Arial"/>
          </w:rPr>
          <w:delText>encounters more often than monthly (</w:delText>
        </w:r>
        <w:r w:rsidR="009403B2" w:rsidRPr="009403B2" w:rsidDel="00A32AF9">
          <w:rPr>
            <w:rFonts w:ascii="Arial" w:hAnsi="Arial" w:cs="Arial"/>
            <w:i/>
          </w:rPr>
          <w:delText>e.g.</w:delText>
        </w:r>
        <w:r w:rsidR="009403B2" w:rsidDel="00A32AF9">
          <w:rPr>
            <w:rFonts w:ascii="Arial" w:hAnsi="Arial" w:cs="Arial"/>
          </w:rPr>
          <w:delText xml:space="preserve">, weekly), </w:delText>
        </w:r>
        <w:r w:rsidR="00362EF2" w:rsidDel="00A32AF9">
          <w:rPr>
            <w:rFonts w:ascii="Arial" w:hAnsi="Arial" w:cs="Arial"/>
          </w:rPr>
          <w:delText>and that the carrier’s internal systems will recognize these codes submitted by community mental health providers for such services.</w:delText>
        </w:r>
      </w:del>
    </w:p>
    <w:sectPr w:rsidR="00172FD9" w:rsidRPr="001D65CC" w:rsidSect="00A9096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C8EBA0" w14:textId="77777777" w:rsidR="00817B46" w:rsidRDefault="00817B46" w:rsidP="00892F74">
      <w:r>
        <w:separator/>
      </w:r>
    </w:p>
  </w:endnote>
  <w:endnote w:type="continuationSeparator" w:id="0">
    <w:p w14:paraId="4F6E3982" w14:textId="77777777" w:rsidR="00817B46" w:rsidRDefault="00817B46" w:rsidP="00892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882E3A" w14:textId="77777777" w:rsidR="00817B46" w:rsidRDefault="00817B46" w:rsidP="00892F74">
      <w:r>
        <w:separator/>
      </w:r>
    </w:p>
  </w:footnote>
  <w:footnote w:type="continuationSeparator" w:id="0">
    <w:p w14:paraId="279157AA" w14:textId="77777777" w:rsidR="00817B46" w:rsidRDefault="00817B46" w:rsidP="00892F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0633F9"/>
    <w:multiLevelType w:val="hybridMultilevel"/>
    <w:tmpl w:val="2902B1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633CA5"/>
    <w:multiLevelType w:val="hybridMultilevel"/>
    <w:tmpl w:val="7E9A571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aron Winters">
    <w15:presenceInfo w15:providerId="Windows Live" w15:userId="92546a7a2d248aec"/>
  </w15:person>
  <w15:person w15:author="Heather O'Donnell">
    <w15:presenceInfo w15:providerId="AD" w15:userId="S-1-5-21-635447890-694841104-569397357-449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308"/>
    <w:rsid w:val="00006C65"/>
    <w:rsid w:val="000F2560"/>
    <w:rsid w:val="00172FD9"/>
    <w:rsid w:val="001C5FEB"/>
    <w:rsid w:val="001D65CC"/>
    <w:rsid w:val="001F0B26"/>
    <w:rsid w:val="0024476B"/>
    <w:rsid w:val="00264815"/>
    <w:rsid w:val="00273308"/>
    <w:rsid w:val="002A2A18"/>
    <w:rsid w:val="00362EF2"/>
    <w:rsid w:val="005B0398"/>
    <w:rsid w:val="005F5185"/>
    <w:rsid w:val="0062022C"/>
    <w:rsid w:val="00623E58"/>
    <w:rsid w:val="006B117D"/>
    <w:rsid w:val="00742F28"/>
    <w:rsid w:val="00817B46"/>
    <w:rsid w:val="00892F74"/>
    <w:rsid w:val="00934D52"/>
    <w:rsid w:val="009403B2"/>
    <w:rsid w:val="00A32AF9"/>
    <w:rsid w:val="00A90969"/>
    <w:rsid w:val="00DF6E10"/>
    <w:rsid w:val="00E7401B"/>
    <w:rsid w:val="00FA663D"/>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FD58E1"/>
  <w14:defaultImageDpi w14:val="300"/>
  <w15:docId w15:val="{D50D1560-2664-4742-82BC-DF1514CB9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3308"/>
    <w:pPr>
      <w:ind w:left="720"/>
      <w:contextualSpacing/>
    </w:pPr>
  </w:style>
  <w:style w:type="paragraph" w:styleId="BalloonText">
    <w:name w:val="Balloon Text"/>
    <w:basedOn w:val="Normal"/>
    <w:link w:val="BalloonTextChar"/>
    <w:uiPriority w:val="99"/>
    <w:semiHidden/>
    <w:unhideWhenUsed/>
    <w:rsid w:val="005F518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F5185"/>
    <w:rPr>
      <w:rFonts w:ascii="Times New Roman" w:hAnsi="Times New Roman" w:cs="Times New Roman"/>
      <w:sz w:val="18"/>
      <w:szCs w:val="18"/>
      <w:lang w:val="en-US"/>
    </w:rPr>
  </w:style>
  <w:style w:type="character" w:styleId="Hyperlink">
    <w:name w:val="Hyperlink"/>
    <w:basedOn w:val="DefaultParagraphFont"/>
    <w:uiPriority w:val="99"/>
    <w:unhideWhenUsed/>
    <w:rsid w:val="005F5185"/>
    <w:rPr>
      <w:color w:val="0000FF" w:themeColor="hyperlink"/>
      <w:u w:val="single"/>
    </w:rPr>
  </w:style>
  <w:style w:type="character" w:styleId="UnresolvedMention">
    <w:name w:val="Unresolved Mention"/>
    <w:basedOn w:val="DefaultParagraphFont"/>
    <w:uiPriority w:val="99"/>
    <w:semiHidden/>
    <w:unhideWhenUsed/>
    <w:rsid w:val="005F5185"/>
    <w:rPr>
      <w:color w:val="605E5C"/>
      <w:shd w:val="clear" w:color="auto" w:fill="E1DFDD"/>
    </w:rPr>
  </w:style>
  <w:style w:type="table" w:styleId="TableGrid">
    <w:name w:val="Table Grid"/>
    <w:basedOn w:val="TableNormal"/>
    <w:uiPriority w:val="39"/>
    <w:rsid w:val="001F0B26"/>
    <w:rPr>
      <w:rFonts w:eastAsiaTheme="minorHAns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92F74"/>
    <w:pPr>
      <w:tabs>
        <w:tab w:val="center" w:pos="4680"/>
        <w:tab w:val="right" w:pos="9360"/>
      </w:tabs>
    </w:pPr>
  </w:style>
  <w:style w:type="character" w:customStyle="1" w:styleId="HeaderChar">
    <w:name w:val="Header Char"/>
    <w:basedOn w:val="DefaultParagraphFont"/>
    <w:link w:val="Header"/>
    <w:uiPriority w:val="99"/>
    <w:rsid w:val="00892F74"/>
    <w:rPr>
      <w:lang w:val="en-US"/>
    </w:rPr>
  </w:style>
  <w:style w:type="paragraph" w:styleId="Footer">
    <w:name w:val="footer"/>
    <w:basedOn w:val="Normal"/>
    <w:link w:val="FooterChar"/>
    <w:uiPriority w:val="99"/>
    <w:unhideWhenUsed/>
    <w:rsid w:val="00892F74"/>
    <w:pPr>
      <w:tabs>
        <w:tab w:val="center" w:pos="4680"/>
        <w:tab w:val="right" w:pos="9360"/>
      </w:tabs>
    </w:pPr>
  </w:style>
  <w:style w:type="character" w:customStyle="1" w:styleId="FooterChar">
    <w:name w:val="Footer Char"/>
    <w:basedOn w:val="DefaultParagraphFont"/>
    <w:link w:val="Footer"/>
    <w:uiPriority w:val="99"/>
    <w:rsid w:val="00892F74"/>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85455">
      <w:bodyDiv w:val="1"/>
      <w:marLeft w:val="0"/>
      <w:marRight w:val="0"/>
      <w:marTop w:val="0"/>
      <w:marBottom w:val="0"/>
      <w:divBdr>
        <w:top w:val="none" w:sz="0" w:space="0" w:color="auto"/>
        <w:left w:val="none" w:sz="0" w:space="0" w:color="auto"/>
        <w:bottom w:val="none" w:sz="0" w:space="0" w:color="auto"/>
        <w:right w:val="none" w:sz="0" w:space="0" w:color="auto"/>
      </w:divBdr>
    </w:div>
    <w:div w:id="1190529691">
      <w:bodyDiv w:val="1"/>
      <w:marLeft w:val="0"/>
      <w:marRight w:val="0"/>
      <w:marTop w:val="0"/>
      <w:marBottom w:val="0"/>
      <w:divBdr>
        <w:top w:val="none" w:sz="0" w:space="0" w:color="auto"/>
        <w:left w:val="none" w:sz="0" w:space="0" w:color="auto"/>
        <w:bottom w:val="none" w:sz="0" w:space="0" w:color="auto"/>
        <w:right w:val="none" w:sz="0" w:space="0" w:color="auto"/>
      </w:divBdr>
    </w:div>
    <w:div w:id="1337076865">
      <w:bodyDiv w:val="1"/>
      <w:marLeft w:val="0"/>
      <w:marRight w:val="0"/>
      <w:marTop w:val="0"/>
      <w:marBottom w:val="0"/>
      <w:divBdr>
        <w:top w:val="none" w:sz="0" w:space="0" w:color="auto"/>
        <w:left w:val="none" w:sz="0" w:space="0" w:color="auto"/>
        <w:bottom w:val="none" w:sz="0" w:space="0" w:color="auto"/>
        <w:right w:val="none" w:sz="0" w:space="0" w:color="auto"/>
      </w:divBdr>
    </w:div>
    <w:div w:id="15327649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091900052942499B87BC70A7446DA8" ma:contentTypeVersion="5" ma:contentTypeDescription="Create a new document." ma:contentTypeScope="" ma:versionID="a44fda05ade2c4e7b6a632f2da44e78a">
  <xsd:schema xmlns:xsd="http://www.w3.org/2001/XMLSchema" xmlns:xs="http://www.w3.org/2001/XMLSchema" xmlns:p="http://schemas.microsoft.com/office/2006/metadata/properties" xmlns:ns1="http://schemas.microsoft.com/sharepoint/v3" xmlns:ns2="ad71f19a-86b5-4cc2-bc5c-c8a95b688b22" targetNamespace="http://schemas.microsoft.com/office/2006/metadata/properties" ma:root="true" ma:fieldsID="c13fbf88c7502f4003c28d3d9302b6cd" ns1:_="" ns2:_="">
    <xsd:import namespace="http://schemas.microsoft.com/sharepoint/v3"/>
    <xsd:import namespace="ad71f19a-86b5-4cc2-bc5c-c8a95b688b22"/>
    <xsd:element name="properties">
      <xsd:complexType>
        <xsd:sequence>
          <xsd:element name="documentManagement">
            <xsd:complexType>
              <xsd:all>
                <xsd:element ref="ns1:PublishingStartDate" minOccurs="0"/>
                <xsd:element ref="ns1:PublishingExpirationDate" minOccurs="0"/>
                <xsd:element ref="ns2:Date" minOccurs="0"/>
                <xsd:element ref="ns2:n4b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d71f19a-86b5-4cc2-bc5c-c8a95b688b22" elementFormDefault="qualified">
    <xsd:import namespace="http://schemas.microsoft.com/office/2006/documentManagement/types"/>
    <xsd:import namespace="http://schemas.microsoft.com/office/infopath/2007/PartnerControls"/>
    <xsd:element name="Date" ma:index="10" nillable="true" ma:displayName="Date" ma:default="[today]" ma:format="DateOnly" ma:internalName="Date">
      <xsd:simpleType>
        <xsd:restriction base="dms:DateTime"/>
      </xsd:simpleType>
    </xsd:element>
    <xsd:element name="n4bk" ma:index="11" nillable="true" ma:displayName="News Type" ma:default="Public Meetings or Events" ma:description="Public Meetings or Events&#10;Announcements &#10;Press Release" ma:format="Dropdown" ma:internalName="n4bk">
      <xsd:simpleType>
        <xsd:restriction base="dms:Choice">
          <xsd:enumeration value="Public Meetings or Events"/>
          <xsd:enumeration value="Announcements"/>
          <xsd:enumeration value="Press Releas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 xmlns="ad71f19a-86b5-4cc2-bc5c-c8a95b688b22">2020-01-01T06:00:00+00:00</Date>
    <n4bk xmlns="ad71f19a-86b5-4cc2-bc5c-c8a95b688b22">Public Meetings or Events</n4bk>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15CDBC1-7FE2-46A3-B901-9171AEDC3861}"/>
</file>

<file path=customXml/itemProps2.xml><?xml version="1.0" encoding="utf-8"?>
<ds:datastoreItem xmlns:ds="http://schemas.openxmlformats.org/officeDocument/2006/customXml" ds:itemID="{800E8B0D-965C-4CB5-AF8E-916A10A3FB70}"/>
</file>

<file path=customXml/itemProps3.xml><?xml version="1.0" encoding="utf-8"?>
<ds:datastoreItem xmlns:ds="http://schemas.openxmlformats.org/officeDocument/2006/customXml" ds:itemID="{84636385-5A24-42CE-AC8D-7288D4620D2C}"/>
</file>

<file path=docProps/app.xml><?xml version="1.0" encoding="utf-8"?>
<Properties xmlns="http://schemas.openxmlformats.org/officeDocument/2006/extended-properties" xmlns:vt="http://schemas.openxmlformats.org/officeDocument/2006/docPropsVTypes">
  <Template>Normal</Template>
  <TotalTime>20</TotalTime>
  <Pages>3</Pages>
  <Words>1305</Words>
  <Characters>7443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ODONNELL</dc:creator>
  <cp:keywords/>
  <dc:description/>
  <cp:lastModifiedBy>Heather O'Donnell</cp:lastModifiedBy>
  <cp:revision>3</cp:revision>
  <cp:lastPrinted>2020-09-03T14:03:00Z</cp:lastPrinted>
  <dcterms:created xsi:type="dcterms:W3CDTF">2020-09-18T15:58:00Z</dcterms:created>
  <dcterms:modified xsi:type="dcterms:W3CDTF">2020-09-18T16:17:00Z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0x0101006E091900052942499B87BC70A7446DA8</vt:lpwstr>
  </property>
</Properties>
</file>